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ADEB" w14:textId="77777777" w:rsidR="006961AE" w:rsidRDefault="006961AE">
      <w:pPr>
        <w:pStyle w:val="BodyText"/>
        <w:spacing w:before="1"/>
        <w:rPr>
          <w:sz w:val="13"/>
        </w:rPr>
      </w:pPr>
    </w:p>
    <w:p w14:paraId="4006F90C" w14:textId="79A139B2" w:rsidR="006961AE" w:rsidRDefault="00B81767">
      <w:pPr>
        <w:pStyle w:val="BodyText"/>
        <w:spacing w:before="91" w:line="276" w:lineRule="auto"/>
        <w:ind w:left="100" w:right="123"/>
      </w:pPr>
      <w:r>
        <w:t xml:space="preserve">Carleton College is committed to providing a safe and healthy workplace for </w:t>
      </w:r>
      <w:r w:rsidR="008E21B5">
        <w:t>student researchers, faculty, and staff</w:t>
      </w:r>
      <w:r>
        <w:t xml:space="preserve">. To that end, the college has developed the following Best Practices Guide </w:t>
      </w:r>
      <w:r w:rsidR="008E21B5">
        <w:t xml:space="preserve">for in-person student researchers </w:t>
      </w:r>
      <w:r>
        <w:t xml:space="preserve">in response to the COVID-19 pandemic. </w:t>
      </w:r>
      <w:r w:rsidR="008E21B5">
        <w:t xml:space="preserve">There is a parallel </w:t>
      </w:r>
      <w:hyperlink r:id="rId7" w:history="1">
        <w:r w:rsidR="007349AA" w:rsidRPr="007349AA">
          <w:rPr>
            <w:rStyle w:val="Hyperlink"/>
          </w:rPr>
          <w:t xml:space="preserve">Best Practices </w:t>
        </w:r>
        <w:r w:rsidR="008E21B5" w:rsidRPr="007349AA">
          <w:rPr>
            <w:rStyle w:val="Hyperlink"/>
          </w:rPr>
          <w:t>document</w:t>
        </w:r>
        <w:r w:rsidR="00914BC7">
          <w:rPr>
            <w:rStyle w:val="Hyperlink"/>
          </w:rPr>
          <w:t xml:space="preserve"> for employees</w:t>
        </w:r>
        <w:r w:rsidR="008E21B5" w:rsidRPr="007349AA">
          <w:rPr>
            <w:rStyle w:val="Hyperlink"/>
          </w:rPr>
          <w:t xml:space="preserve"> that applies to faculty and staff</w:t>
        </w:r>
      </w:hyperlink>
      <w:r w:rsidR="008E21B5">
        <w:t xml:space="preserve">. </w:t>
      </w:r>
      <w:ins w:id="0" w:author="Microsoft Office User" w:date="2020-06-04T20:10:00Z">
        <w:r w:rsidR="0087759A">
          <w:t>Only students who are approved to live on campus may do in</w:t>
        </w:r>
      </w:ins>
      <w:ins w:id="1" w:author="Microsoft Office User" w:date="2020-06-04T20:11:00Z">
        <w:r w:rsidR="0087759A">
          <w:t>-</w:t>
        </w:r>
      </w:ins>
      <w:ins w:id="2" w:author="Microsoft Office User" w:date="2020-06-04T20:10:00Z">
        <w:r w:rsidR="0087759A">
          <w:t xml:space="preserve">person work on campus. </w:t>
        </w:r>
      </w:ins>
      <w:r w:rsidR="008E21B5">
        <w:t>This</w:t>
      </w:r>
      <w:r>
        <w:t xml:space="preserve"> guide is meant to help </w:t>
      </w:r>
      <w:r w:rsidR="008E21B5">
        <w:t>students</w:t>
      </w:r>
      <w:r>
        <w:t xml:space="preserve"> transition </w:t>
      </w:r>
      <w:ins w:id="3" w:author="Microsoft Office User" w:date="2020-06-04T20:11:00Z">
        <w:r w:rsidR="0087759A">
          <w:t>to</w:t>
        </w:r>
      </w:ins>
      <w:r w:rsidR="008E21B5">
        <w:t xml:space="preserve"> </w:t>
      </w:r>
      <w:ins w:id="4" w:author="Microsoft Office User" w:date="2020-06-04T20:11:00Z">
        <w:r w:rsidR="0087759A">
          <w:t>in</w:t>
        </w:r>
        <w:r w:rsidR="0087759A">
          <w:t>-</w:t>
        </w:r>
      </w:ins>
      <w:r w:rsidR="008E21B5">
        <w:t>person</w:t>
      </w:r>
      <w:ins w:id="5" w:author="Microsoft Office User" w:date="2020-06-04T20:11:00Z">
        <w:r w:rsidR="0087759A">
          <w:t xml:space="preserve"> work on campus</w:t>
        </w:r>
      </w:ins>
      <w:r w:rsidR="008E21B5">
        <w:t>,</w:t>
      </w:r>
      <w:r>
        <w:t xml:space="preserve"> while being mindful of health and safety. Our goal is to mitigate the potential for transmission of COVID-19 on campus, and that requires full cooperation among our community. Only through this cooperative effort can we establish and maintain the safety and health of our community.</w:t>
      </w:r>
      <w:r w:rsidR="008E21B5">
        <w:t xml:space="preserve"> Even if you are not concerned about your own health, you must follow these expectations to protect the health and safety of other </w:t>
      </w:r>
      <w:r w:rsidR="00593A76">
        <w:t xml:space="preserve">students, </w:t>
      </w:r>
      <w:r w:rsidR="008E21B5">
        <w:t xml:space="preserve">faculty, </w:t>
      </w:r>
      <w:r w:rsidR="00593A76">
        <w:t xml:space="preserve">and </w:t>
      </w:r>
      <w:r w:rsidR="008E21B5">
        <w:t>staff on campus.</w:t>
      </w:r>
    </w:p>
    <w:p w14:paraId="668D11C1" w14:textId="77777777" w:rsidR="006961AE" w:rsidRDefault="006961AE">
      <w:pPr>
        <w:pStyle w:val="BodyText"/>
        <w:spacing w:before="9"/>
        <w:rPr>
          <w:sz w:val="20"/>
        </w:rPr>
      </w:pPr>
    </w:p>
    <w:p w14:paraId="4CEF157E" w14:textId="77777777" w:rsidR="006961AE" w:rsidRDefault="00B81767">
      <w:pPr>
        <w:pStyle w:val="BodyText"/>
        <w:spacing w:line="276" w:lineRule="auto"/>
        <w:ind w:left="100" w:right="123"/>
      </w:pPr>
      <w:r>
        <w:t>This best practice guide follows Centers for Disease Control and Prevention (CDC) and Minnesota Department of Health (MDH) guidelines and federal OSHA standards related to COVID-19 and addresses:</w:t>
      </w:r>
    </w:p>
    <w:p w14:paraId="0B1870B2" w14:textId="77777777" w:rsidR="006961AE" w:rsidRDefault="00E1564C">
      <w:pPr>
        <w:pStyle w:val="ListParagraph"/>
        <w:numPr>
          <w:ilvl w:val="0"/>
          <w:numId w:val="3"/>
        </w:numPr>
        <w:tabs>
          <w:tab w:val="left" w:pos="1245"/>
          <w:tab w:val="left" w:pos="1246"/>
        </w:tabs>
        <w:spacing w:before="1" w:line="253" w:lineRule="exact"/>
        <w:ind w:hanging="426"/>
      </w:pPr>
      <w:hyperlink w:anchor="_bookmark0" w:history="1">
        <w:r w:rsidR="00B81767">
          <w:rPr>
            <w:color w:val="1154CC"/>
            <w:u w:val="single" w:color="1154CC"/>
          </w:rPr>
          <w:t xml:space="preserve">Screening </w:t>
        </w:r>
        <w:r w:rsidR="008E21B5">
          <w:rPr>
            <w:color w:val="1154CC"/>
            <w:u w:val="single" w:color="1154CC"/>
          </w:rPr>
          <w:t>Student Researchers</w:t>
        </w:r>
        <w:r w:rsidR="00B81767">
          <w:rPr>
            <w:color w:val="1154CC"/>
            <w:u w:val="single" w:color="1154CC"/>
          </w:rPr>
          <w:t xml:space="preserve"> </w:t>
        </w:r>
        <w:r w:rsidR="00B81767">
          <w:rPr>
            <w:color w:val="1154CC"/>
            <w:u w:val="single" w:color="1154CC"/>
          </w:rPr>
          <w:t>E</w:t>
        </w:r>
        <w:r w:rsidR="00B81767">
          <w:rPr>
            <w:color w:val="1154CC"/>
            <w:u w:val="single" w:color="1154CC"/>
          </w:rPr>
          <w:t>xhibiting Signs &amp; Symptoms of</w:t>
        </w:r>
        <w:r w:rsidR="00B81767">
          <w:rPr>
            <w:color w:val="1154CC"/>
            <w:spacing w:val="-7"/>
            <w:u w:val="single" w:color="1154CC"/>
          </w:rPr>
          <w:t xml:space="preserve"> </w:t>
        </w:r>
        <w:r w:rsidR="00B81767">
          <w:rPr>
            <w:color w:val="1154CC"/>
            <w:u w:val="single" w:color="1154CC"/>
          </w:rPr>
          <w:t>COVID-19</w:t>
        </w:r>
      </w:hyperlink>
    </w:p>
    <w:p w14:paraId="43A8220C" w14:textId="77777777" w:rsidR="006961AE" w:rsidRDefault="00E1564C">
      <w:pPr>
        <w:pStyle w:val="ListParagraph"/>
        <w:numPr>
          <w:ilvl w:val="0"/>
          <w:numId w:val="3"/>
        </w:numPr>
        <w:tabs>
          <w:tab w:val="left" w:pos="1245"/>
          <w:tab w:val="left" w:pos="1246"/>
        </w:tabs>
        <w:spacing w:line="253" w:lineRule="exact"/>
        <w:ind w:hanging="426"/>
      </w:pPr>
      <w:hyperlink w:anchor="_bookmark1" w:history="1">
        <w:r w:rsidR="00914BC7">
          <w:rPr>
            <w:color w:val="1154CC"/>
            <w:u w:val="single" w:color="1154CC"/>
          </w:rPr>
          <w:t>Facilities</w:t>
        </w:r>
      </w:hyperlink>
      <w:r w:rsidR="00914BC7">
        <w:rPr>
          <w:color w:val="1154CC"/>
          <w:u w:val="single" w:color="1154CC"/>
        </w:rPr>
        <w:t xml:space="preserve"> Access, Use, and Cleaning</w:t>
      </w:r>
    </w:p>
    <w:p w14:paraId="242F07D8" w14:textId="77777777" w:rsidR="006961AE" w:rsidRDefault="00E1564C">
      <w:pPr>
        <w:pStyle w:val="ListParagraph"/>
        <w:numPr>
          <w:ilvl w:val="0"/>
          <w:numId w:val="3"/>
        </w:numPr>
        <w:tabs>
          <w:tab w:val="left" w:pos="1245"/>
          <w:tab w:val="left" w:pos="1246"/>
        </w:tabs>
        <w:ind w:hanging="426"/>
      </w:pPr>
      <w:hyperlink w:anchor="_bookmark2" w:history="1">
        <w:r w:rsidR="00FF49AD">
          <w:rPr>
            <w:color w:val="1154CC"/>
            <w:u w:val="single" w:color="1154CC"/>
          </w:rPr>
          <w:t>Student</w:t>
        </w:r>
        <w:r w:rsidR="00B81767">
          <w:rPr>
            <w:color w:val="1154CC"/>
            <w:u w:val="single" w:color="1154CC"/>
          </w:rPr>
          <w:t xml:space="preserve"> Responsibilities for Handwashing and</w:t>
        </w:r>
        <w:r w:rsidR="00B81767">
          <w:rPr>
            <w:color w:val="1154CC"/>
            <w:spacing w:val="-8"/>
            <w:u w:val="single" w:color="1154CC"/>
          </w:rPr>
          <w:t xml:space="preserve"> </w:t>
        </w:r>
        <w:r w:rsidR="00B81767">
          <w:rPr>
            <w:color w:val="1154CC"/>
            <w:u w:val="single" w:color="1154CC"/>
          </w:rPr>
          <w:t>Disinfecting</w:t>
        </w:r>
      </w:hyperlink>
    </w:p>
    <w:p w14:paraId="3B4CA902" w14:textId="77777777" w:rsidR="006961AE" w:rsidRDefault="00E1564C">
      <w:pPr>
        <w:pStyle w:val="ListParagraph"/>
        <w:numPr>
          <w:ilvl w:val="0"/>
          <w:numId w:val="3"/>
        </w:numPr>
        <w:tabs>
          <w:tab w:val="left" w:pos="1245"/>
          <w:tab w:val="left" w:pos="1246"/>
        </w:tabs>
        <w:ind w:hanging="426"/>
      </w:pPr>
      <w:hyperlink w:anchor="_bookmark3" w:history="1">
        <w:r w:rsidR="00B81767">
          <w:rPr>
            <w:color w:val="1154CC"/>
            <w:u w:val="single" w:color="1154CC"/>
          </w:rPr>
          <w:t>Respiratory Etiquette: Cover Your Cough or</w:t>
        </w:r>
        <w:r w:rsidR="00B81767">
          <w:rPr>
            <w:color w:val="1154CC"/>
            <w:spacing w:val="-5"/>
            <w:u w:val="single" w:color="1154CC"/>
          </w:rPr>
          <w:t xml:space="preserve"> </w:t>
        </w:r>
        <w:r w:rsidR="00B81767">
          <w:rPr>
            <w:color w:val="1154CC"/>
            <w:u w:val="single" w:color="1154CC"/>
          </w:rPr>
          <w:t>Sneeze</w:t>
        </w:r>
      </w:hyperlink>
    </w:p>
    <w:p w14:paraId="06FC8CC5" w14:textId="77777777" w:rsidR="006961AE" w:rsidRDefault="00E1564C">
      <w:pPr>
        <w:pStyle w:val="ListParagraph"/>
        <w:numPr>
          <w:ilvl w:val="0"/>
          <w:numId w:val="3"/>
        </w:numPr>
        <w:tabs>
          <w:tab w:val="left" w:pos="1245"/>
          <w:tab w:val="left" w:pos="1246"/>
        </w:tabs>
        <w:spacing w:before="1"/>
        <w:ind w:hanging="426"/>
      </w:pPr>
      <w:hyperlink w:anchor="_bookmark4" w:history="1">
        <w:r w:rsidR="00B81767">
          <w:rPr>
            <w:color w:val="1154CC"/>
            <w:u w:val="single" w:color="1154CC"/>
          </w:rPr>
          <w:t>Social (Phy</w:t>
        </w:r>
        <w:r w:rsidR="00B81767">
          <w:rPr>
            <w:color w:val="1154CC"/>
            <w:u w:val="single" w:color="1154CC"/>
          </w:rPr>
          <w:t>s</w:t>
        </w:r>
        <w:r w:rsidR="00B81767">
          <w:rPr>
            <w:color w:val="1154CC"/>
            <w:u w:val="single" w:color="1154CC"/>
          </w:rPr>
          <w:t>ical) Distancing</w:t>
        </w:r>
      </w:hyperlink>
    </w:p>
    <w:p w14:paraId="21B10948" w14:textId="77777777" w:rsidR="006961AE" w:rsidRDefault="00E1564C">
      <w:pPr>
        <w:pStyle w:val="ListParagraph"/>
        <w:numPr>
          <w:ilvl w:val="0"/>
          <w:numId w:val="3"/>
        </w:numPr>
        <w:tabs>
          <w:tab w:val="left" w:pos="1245"/>
          <w:tab w:val="left" w:pos="1246"/>
        </w:tabs>
        <w:ind w:hanging="426"/>
      </w:pPr>
      <w:hyperlink w:anchor="_bookmark5" w:history="1">
        <w:r w:rsidR="00B81767">
          <w:rPr>
            <w:color w:val="1154CC"/>
            <w:u w:val="single" w:color="1154CC"/>
          </w:rPr>
          <w:t>Communications and</w:t>
        </w:r>
        <w:r w:rsidR="00B81767">
          <w:rPr>
            <w:color w:val="1154CC"/>
            <w:spacing w:val="-4"/>
            <w:u w:val="single" w:color="1154CC"/>
          </w:rPr>
          <w:t xml:space="preserve"> </w:t>
        </w:r>
        <w:r w:rsidR="00B81767">
          <w:rPr>
            <w:color w:val="1154CC"/>
            <w:u w:val="single" w:color="1154CC"/>
          </w:rPr>
          <w:t>Training</w:t>
        </w:r>
      </w:hyperlink>
    </w:p>
    <w:p w14:paraId="1FBDCCF9" w14:textId="77777777" w:rsidR="006961AE" w:rsidRDefault="006961AE">
      <w:pPr>
        <w:pStyle w:val="BodyText"/>
        <w:spacing w:before="6"/>
        <w:rPr>
          <w:sz w:val="23"/>
        </w:rPr>
      </w:pPr>
    </w:p>
    <w:p w14:paraId="4F6D40AD" w14:textId="77777777" w:rsidR="006961AE" w:rsidRDefault="00B81767">
      <w:pPr>
        <w:pStyle w:val="Heading1"/>
        <w:spacing w:before="91"/>
        <w:jc w:val="both"/>
      </w:pPr>
      <w:bookmarkStart w:id="6" w:name="_bookmark0"/>
      <w:bookmarkEnd w:id="6"/>
      <w:r>
        <w:t xml:space="preserve">SCREENING </w:t>
      </w:r>
      <w:r w:rsidR="008E21B5">
        <w:t xml:space="preserve">STUDENT RESEARCHERS </w:t>
      </w:r>
      <w:r>
        <w:t>FOR SIGNS &amp; SYMPTOMS OF COVID-19</w:t>
      </w:r>
    </w:p>
    <w:p w14:paraId="2D570CFB" w14:textId="77777777" w:rsidR="00B92CA0" w:rsidRDefault="00B92CA0">
      <w:pPr>
        <w:pStyle w:val="Heading1"/>
        <w:spacing w:before="91"/>
        <w:jc w:val="both"/>
      </w:pPr>
    </w:p>
    <w:p w14:paraId="7F99D4BE" w14:textId="382F888E" w:rsidR="006961AE" w:rsidRDefault="008E21B5" w:rsidP="00C806AF">
      <w:pPr>
        <w:pStyle w:val="BodyText"/>
        <w:spacing w:line="276" w:lineRule="auto"/>
        <w:ind w:left="100" w:right="190"/>
      </w:pPr>
      <w:r>
        <w:t>Student researchers</w:t>
      </w:r>
      <w:r w:rsidR="00B81767">
        <w:t xml:space="preserve"> should </w:t>
      </w:r>
      <w:hyperlink r:id="rId8">
        <w:r w:rsidR="00B81767">
          <w:rPr>
            <w:color w:val="0462C1"/>
            <w:u w:val="single" w:color="0462C1"/>
          </w:rPr>
          <w:t>self-monitor</w:t>
        </w:r>
        <w:r w:rsidR="00B81767">
          <w:rPr>
            <w:color w:val="0462C1"/>
          </w:rPr>
          <w:t xml:space="preserve"> </w:t>
        </w:r>
      </w:hyperlink>
      <w:r w:rsidR="00B81767">
        <w:t xml:space="preserve">for signs and symptoms of COVID-19. </w:t>
      </w:r>
      <w:r w:rsidR="00B92CA0">
        <w:rPr>
          <w:color w:val="232020"/>
        </w:rPr>
        <w:t>Student researchers must stay in their rooms</w:t>
      </w:r>
      <w:ins w:id="7" w:author="John Bermel" w:date="2020-05-29T10:13:00Z">
        <w:r w:rsidR="00421F7F">
          <w:rPr>
            <w:color w:val="232020"/>
          </w:rPr>
          <w:t xml:space="preserve"> </w:t>
        </w:r>
      </w:ins>
      <w:ins w:id="8" w:author="Microsoft Office User" w:date="2020-06-04T20:14:00Z">
        <w:r w:rsidR="0087759A">
          <w:rPr>
            <w:color w:val="232020"/>
          </w:rPr>
          <w:t xml:space="preserve">and </w:t>
        </w:r>
      </w:ins>
      <w:ins w:id="9" w:author="John Bermel" w:date="2020-05-29T10:14:00Z">
        <w:r w:rsidR="00421F7F">
          <w:t>report their absence by contacting their supervisor</w:t>
        </w:r>
      </w:ins>
      <w:r w:rsidR="00B92CA0">
        <w:rPr>
          <w:color w:val="232020"/>
        </w:rPr>
        <w:t xml:space="preserve"> if they do not feel healthy. </w:t>
      </w:r>
      <w:ins w:id="10" w:author="John Bermel" w:date="2020-05-29T10:13:00Z">
        <w:r w:rsidR="00421F7F">
          <w:t>A</w:t>
        </w:r>
      </w:ins>
      <w:r w:rsidR="00B81767">
        <w:t xml:space="preserve">ny </w:t>
      </w:r>
      <w:r w:rsidR="00A720C6">
        <w:t>student</w:t>
      </w:r>
      <w:r w:rsidR="00B81767">
        <w:t xml:space="preserve"> </w:t>
      </w:r>
      <w:ins w:id="11" w:author="John Bermel" w:date="2020-05-29T10:13:00Z">
        <w:r w:rsidR="00421F7F">
          <w:t>researcher experiencing symptoms</w:t>
        </w:r>
      </w:ins>
      <w:ins w:id="12" w:author="Microsoft Office User" w:date="2020-06-04T20:14:00Z">
        <w:r w:rsidR="0087759A">
          <w:t>,</w:t>
        </w:r>
      </w:ins>
      <w:ins w:id="13" w:author="John Bermel" w:date="2020-05-29T10:13:00Z">
        <w:r w:rsidR="00421F7F">
          <w:t xml:space="preserve"> or who </w:t>
        </w:r>
      </w:ins>
      <w:r w:rsidR="00B81767">
        <w:t>falls in any of the following categories</w:t>
      </w:r>
      <w:ins w:id="14" w:author="Microsoft Office User" w:date="2020-06-04T20:14:00Z">
        <w:r w:rsidR="0087759A">
          <w:t>,</w:t>
        </w:r>
      </w:ins>
      <w:ins w:id="15" w:author="John Bermel" w:date="2020-05-29T10:14:00Z">
        <w:r w:rsidR="00421F7F">
          <w:t xml:space="preserve"> must </w:t>
        </w:r>
      </w:ins>
      <w:r w:rsidR="00C806AF">
        <w:t xml:space="preserve">either submit a </w:t>
      </w:r>
      <w:hyperlink r:id="rId9" w:history="1">
        <w:r w:rsidR="00C806AF" w:rsidRPr="00C806AF">
          <w:rPr>
            <w:rStyle w:val="Hyperlink"/>
          </w:rPr>
          <w:t>Community Concern Form</w:t>
        </w:r>
      </w:hyperlink>
      <w:r w:rsidR="00C806AF">
        <w:t xml:space="preserve"> or call security at 507-222-4444</w:t>
      </w:r>
      <w:r w:rsidR="00B81767">
        <w:t>.</w:t>
      </w:r>
      <w:r w:rsidR="00C806AF">
        <w:t xml:space="preserve"> After reporting their absence as described above, </w:t>
      </w:r>
      <w:r w:rsidR="0046561C">
        <w:t>students</w:t>
      </w:r>
      <w:r w:rsidR="00C806AF">
        <w:t xml:space="preserve"> will be contacted by </w:t>
      </w:r>
      <w:r w:rsidR="00421F7F">
        <w:t>p</w:t>
      </w:r>
      <w:ins w:id="16" w:author="John Bermel" w:date="2020-05-29T10:15:00Z">
        <w:r w:rsidR="00421F7F">
          <w:t>rofessional staff for next steps</w:t>
        </w:r>
      </w:ins>
      <w:r w:rsidR="00C806AF">
        <w:t>.</w:t>
      </w:r>
    </w:p>
    <w:p w14:paraId="4B837BE0" w14:textId="77777777" w:rsidR="006961AE" w:rsidRDefault="006961AE">
      <w:pPr>
        <w:pStyle w:val="BodyText"/>
        <w:spacing w:before="10"/>
        <w:rPr>
          <w:sz w:val="11"/>
        </w:rPr>
      </w:pPr>
    </w:p>
    <w:p w14:paraId="0E342E26" w14:textId="77777777" w:rsidR="006961AE" w:rsidRDefault="00C806AF">
      <w:pPr>
        <w:pStyle w:val="ListParagraph"/>
        <w:numPr>
          <w:ilvl w:val="0"/>
          <w:numId w:val="2"/>
        </w:numPr>
        <w:tabs>
          <w:tab w:val="left" w:pos="820"/>
          <w:tab w:val="left" w:pos="821"/>
        </w:tabs>
        <w:spacing w:before="116"/>
        <w:ind w:hanging="361"/>
      </w:pPr>
      <w:r>
        <w:t>Student</w:t>
      </w:r>
      <w:r w:rsidR="00B81767">
        <w:t xml:space="preserve"> has been or is scheduled to be tested for</w:t>
      </w:r>
      <w:r w:rsidR="00B81767">
        <w:rPr>
          <w:spacing w:val="-8"/>
        </w:rPr>
        <w:t xml:space="preserve"> </w:t>
      </w:r>
      <w:r w:rsidR="00B81767">
        <w:t>COVID-19</w:t>
      </w:r>
    </w:p>
    <w:p w14:paraId="2B4AC3FA" w14:textId="77777777" w:rsidR="006961AE" w:rsidRDefault="00C806AF">
      <w:pPr>
        <w:pStyle w:val="ListParagraph"/>
        <w:numPr>
          <w:ilvl w:val="0"/>
          <w:numId w:val="2"/>
        </w:numPr>
        <w:tabs>
          <w:tab w:val="left" w:pos="820"/>
          <w:tab w:val="left" w:pos="821"/>
        </w:tabs>
        <w:spacing w:before="53" w:line="278" w:lineRule="auto"/>
        <w:ind w:right="198"/>
      </w:pPr>
      <w:r>
        <w:t>Student</w:t>
      </w:r>
      <w:r w:rsidR="00B81767">
        <w:t xml:space="preserve"> was notified by local or state department of health of a known or potential exposure</w:t>
      </w:r>
      <w:r w:rsidR="00B81767">
        <w:rPr>
          <w:spacing w:val="-28"/>
        </w:rPr>
        <w:t xml:space="preserve"> </w:t>
      </w:r>
      <w:r w:rsidR="00B81767">
        <w:t>to COVID-19</w:t>
      </w:r>
    </w:p>
    <w:p w14:paraId="6E4D0C9C" w14:textId="77777777" w:rsidR="006961AE" w:rsidRPr="005C2CB7" w:rsidRDefault="00C806AF" w:rsidP="005C2CB7">
      <w:pPr>
        <w:pStyle w:val="ListParagraph"/>
        <w:numPr>
          <w:ilvl w:val="0"/>
          <w:numId w:val="2"/>
        </w:numPr>
        <w:tabs>
          <w:tab w:val="left" w:pos="820"/>
          <w:tab w:val="left" w:pos="821"/>
        </w:tabs>
        <w:spacing w:before="10" w:line="278" w:lineRule="auto"/>
        <w:ind w:right="126"/>
      </w:pPr>
      <w:r>
        <w:t>Student</w:t>
      </w:r>
      <w:r w:rsidR="00B81767">
        <w:t xml:space="preserve"> or someone in their </w:t>
      </w:r>
      <w:r>
        <w:t>close contacts</w:t>
      </w:r>
      <w:r w:rsidR="00B81767">
        <w:t xml:space="preserve"> had direct contact with someone who has tested</w:t>
      </w:r>
      <w:r w:rsidR="00B81767">
        <w:rPr>
          <w:spacing w:val="-26"/>
        </w:rPr>
        <w:t xml:space="preserve"> </w:t>
      </w:r>
      <w:r w:rsidR="00B81767">
        <w:t>positive for</w:t>
      </w:r>
      <w:r w:rsidR="00B81767">
        <w:rPr>
          <w:spacing w:val="-1"/>
        </w:rPr>
        <w:t xml:space="preserve"> </w:t>
      </w:r>
      <w:r w:rsidR="00B81767">
        <w:t>COVID-19</w:t>
      </w:r>
    </w:p>
    <w:p w14:paraId="1CE9B5C2" w14:textId="77777777" w:rsidR="006961AE" w:rsidRDefault="006961AE">
      <w:pPr>
        <w:pStyle w:val="BodyText"/>
        <w:spacing w:before="10"/>
        <w:rPr>
          <w:sz w:val="20"/>
        </w:rPr>
      </w:pPr>
    </w:p>
    <w:p w14:paraId="759B28B6" w14:textId="6C4343B3" w:rsidR="00914BC7" w:rsidRDefault="00B81767" w:rsidP="0087759A">
      <w:pPr>
        <w:pStyle w:val="BodyText"/>
        <w:spacing w:before="81" w:line="276" w:lineRule="auto"/>
        <w:ind w:left="100" w:right="440"/>
        <w:rPr>
          <w:sz w:val="31"/>
        </w:rPr>
      </w:pPr>
      <w:r>
        <w:t xml:space="preserve">Accommodations for </w:t>
      </w:r>
      <w:r w:rsidR="00AE5634">
        <w:t>students</w:t>
      </w:r>
      <w:r>
        <w:t xml:space="preserve"> with underlying medical conditions </w:t>
      </w:r>
      <w:r w:rsidR="00AE5634">
        <w:t>are available</w:t>
      </w:r>
      <w:r>
        <w:t xml:space="preserve">. To request an accommodation, </w:t>
      </w:r>
      <w:r w:rsidR="00AE5634">
        <w:t>students</w:t>
      </w:r>
      <w:r>
        <w:t xml:space="preserve"> should contact </w:t>
      </w:r>
      <w:r w:rsidR="00AE5634">
        <w:t>Disability Services</w:t>
      </w:r>
      <w:r>
        <w:t>.</w:t>
      </w:r>
    </w:p>
    <w:p w14:paraId="5C75B597" w14:textId="77777777" w:rsidR="00B92CA0" w:rsidRDefault="00B92CA0">
      <w:pPr>
        <w:pStyle w:val="BodyText"/>
        <w:spacing w:before="4"/>
        <w:rPr>
          <w:sz w:val="31"/>
        </w:rPr>
      </w:pPr>
    </w:p>
    <w:p w14:paraId="2AC45C37" w14:textId="0BF1998E" w:rsidR="006961AE" w:rsidRDefault="00AE5634">
      <w:pPr>
        <w:pStyle w:val="Heading1"/>
      </w:pPr>
      <w:bookmarkStart w:id="17" w:name="_bookmark1"/>
      <w:bookmarkEnd w:id="17"/>
      <w:r>
        <w:t xml:space="preserve">FACILITIES </w:t>
      </w:r>
      <w:r w:rsidR="00880114">
        <w:t xml:space="preserve">ACCESS, </w:t>
      </w:r>
      <w:r>
        <w:t>USE</w:t>
      </w:r>
      <w:r w:rsidR="007C61E0">
        <w:t>,</w:t>
      </w:r>
      <w:r>
        <w:t xml:space="preserve"> AND CLEANING</w:t>
      </w:r>
    </w:p>
    <w:p w14:paraId="4A127535" w14:textId="28BA3EFF" w:rsidR="00AE5634" w:rsidRDefault="005C2CB7" w:rsidP="005C2CB7">
      <w:pPr>
        <w:pStyle w:val="BodyText"/>
        <w:spacing w:before="158" w:line="276" w:lineRule="auto"/>
        <w:ind w:left="100" w:right="123"/>
        <w:rPr>
          <w:shd w:val="clear" w:color="auto" w:fill="FFFFFF"/>
        </w:rPr>
      </w:pPr>
      <w:r>
        <w:rPr>
          <w:shd w:val="clear" w:color="auto" w:fill="FFFFFF"/>
        </w:rPr>
        <w:t xml:space="preserve">Only students who are authorized to do research on campus, under the supervision of a faculty member, are allowed access to research spaces and buildings that otherwise remain locked to most students living on campus. </w:t>
      </w:r>
      <w:ins w:id="18" w:author="Microsoft Office User" w:date="2020-06-04T20:15:00Z">
        <w:r w:rsidR="0087759A" w:rsidRPr="0087759A">
          <w:rPr>
            <w:b/>
            <w:bCs/>
            <w:shd w:val="clear" w:color="auto" w:fill="FFFFFF"/>
          </w:rPr>
          <w:t>All in-person research activities should take place between 8 AM and 6 PM on weekdays</w:t>
        </w:r>
        <w:r w:rsidR="0087759A">
          <w:rPr>
            <w:shd w:val="clear" w:color="auto" w:fill="FFFFFF"/>
          </w:rPr>
          <w:t>. Any work intended to take place</w:t>
        </w:r>
      </w:ins>
      <w:ins w:id="19" w:author="Microsoft Office User" w:date="2020-06-04T20:16:00Z">
        <w:r w:rsidR="0087759A">
          <w:rPr>
            <w:shd w:val="clear" w:color="auto" w:fill="FFFFFF"/>
          </w:rPr>
          <w:t xml:space="preserve"> outside of those hours must be approved in advance by Gretchen Hofmeister, Director of Undergraduate Research. </w:t>
        </w:r>
      </w:ins>
      <w:r>
        <w:rPr>
          <w:shd w:val="clear" w:color="auto" w:fill="FFFFFF"/>
        </w:rPr>
        <w:t xml:space="preserve">Student researchers are not permitted to </w:t>
      </w:r>
      <w:r>
        <w:rPr>
          <w:shd w:val="clear" w:color="auto" w:fill="FFFFFF"/>
        </w:rPr>
        <w:lastRenderedPageBreak/>
        <w:t xml:space="preserve">provide building, room, or lab access to </w:t>
      </w:r>
      <w:r w:rsidR="00B92CA0">
        <w:rPr>
          <w:shd w:val="clear" w:color="auto" w:fill="FFFFFF"/>
        </w:rPr>
        <w:t xml:space="preserve">other </w:t>
      </w:r>
      <w:r>
        <w:rPr>
          <w:shd w:val="clear" w:color="auto" w:fill="FFFFFF"/>
        </w:rPr>
        <w:t xml:space="preserve">students who are not doing research in that space. </w:t>
      </w:r>
      <w:r w:rsidR="00AE5634">
        <w:rPr>
          <w:shd w:val="clear" w:color="auto" w:fill="FFFFFF"/>
        </w:rPr>
        <w:t xml:space="preserve">Areas that are designated off-limits (with signage, caution tape, or other means) during the summer should not be accessed or used. Furniture will be arranged to support social distancing and should not be rearranged by students or other workers. If students are found in violation of this policy, they will be told to comply and given a warning. An additional violation will result in denial of access to work spaces and public spaces on campus. </w:t>
      </w:r>
    </w:p>
    <w:p w14:paraId="41275A2E" w14:textId="448BF813" w:rsidR="006961AE" w:rsidRDefault="00B81767">
      <w:pPr>
        <w:pStyle w:val="BodyText"/>
        <w:spacing w:before="158" w:line="276" w:lineRule="auto"/>
        <w:ind w:left="100" w:right="123"/>
      </w:pPr>
      <w:r>
        <w:rPr>
          <w:shd w:val="clear" w:color="auto" w:fill="FFFFFF"/>
        </w:rPr>
        <w:t xml:space="preserve">Priority spaces and objects have been identified </w:t>
      </w:r>
      <w:ins w:id="20" w:author="Microsoft Office User" w:date="2020-06-04T20:17:00Z">
        <w:r w:rsidR="0087759A">
          <w:rPr>
            <w:shd w:val="clear" w:color="auto" w:fill="FFFFFF"/>
          </w:rPr>
          <w:t xml:space="preserve">by custodial staff </w:t>
        </w:r>
      </w:ins>
      <w:r w:rsidR="00AE5634">
        <w:rPr>
          <w:shd w:val="clear" w:color="auto" w:fill="FFFFFF"/>
        </w:rPr>
        <w:t>to</w:t>
      </w:r>
      <w:r>
        <w:rPr>
          <w:shd w:val="clear" w:color="auto" w:fill="FFFFFF"/>
        </w:rPr>
        <w:t xml:space="preserve"> be cleaned and disinfected more frequently due to their location in high-traffic areas. Custodial staff will provide daily cleaning and disinfecting services to high-touch objects such as door handles, elevator panels, and railings; and common areas in the work environment including restrooms, break rooms, lounges, kitchens, utility rooms, laundry rooms, learning spaces, and meeting rooms. </w:t>
      </w:r>
      <w:r w:rsidR="00AE5634">
        <w:rPr>
          <w:shd w:val="clear" w:color="auto" w:fill="FFFFFF"/>
        </w:rPr>
        <w:t>E</w:t>
      </w:r>
      <w:r>
        <w:rPr>
          <w:shd w:val="clear" w:color="auto" w:fill="FFFFFF"/>
        </w:rPr>
        <w:t xml:space="preserve">nhanced disinfection procedures </w:t>
      </w:r>
      <w:r w:rsidR="00AE5634">
        <w:rPr>
          <w:shd w:val="clear" w:color="auto" w:fill="FFFFFF"/>
        </w:rPr>
        <w:t xml:space="preserve">will be followed, </w:t>
      </w:r>
      <w:r>
        <w:rPr>
          <w:shd w:val="clear" w:color="auto" w:fill="FFFFFF"/>
        </w:rPr>
        <w:t>should a college employee, student, or visitor be diagnosed with COVID-19.</w:t>
      </w:r>
    </w:p>
    <w:p w14:paraId="1DBB6E14" w14:textId="77777777" w:rsidR="006961AE" w:rsidRDefault="006961AE">
      <w:pPr>
        <w:pStyle w:val="BodyText"/>
        <w:spacing w:before="4"/>
        <w:rPr>
          <w:sz w:val="31"/>
        </w:rPr>
      </w:pPr>
    </w:p>
    <w:p w14:paraId="3A7AC72A" w14:textId="77777777" w:rsidR="006961AE" w:rsidRDefault="00AE5634">
      <w:pPr>
        <w:pStyle w:val="Heading1"/>
      </w:pPr>
      <w:bookmarkStart w:id="21" w:name="_bookmark2"/>
      <w:bookmarkEnd w:id="21"/>
      <w:r>
        <w:t>STUDENT</w:t>
      </w:r>
      <w:r w:rsidR="00B81767">
        <w:t xml:space="preserve"> RESPONSIBILITIES FOR HANDWASHING &amp; DISINFECTING</w:t>
      </w:r>
    </w:p>
    <w:p w14:paraId="13375E31" w14:textId="26E24B53" w:rsidR="006961AE" w:rsidRDefault="00B81767">
      <w:pPr>
        <w:pStyle w:val="BodyText"/>
        <w:spacing w:before="157" w:line="276" w:lineRule="auto"/>
        <w:ind w:left="100" w:right="111"/>
      </w:pPr>
      <w:r>
        <w:t xml:space="preserve">All </w:t>
      </w:r>
      <w:r w:rsidR="00AE5634">
        <w:t>students</w:t>
      </w:r>
      <w:r>
        <w:t xml:space="preserve"> are responsible for taking the necessary steps to ensure the safety of themselves and others to help mitigate the spread of COVID-19. </w:t>
      </w:r>
      <w:r w:rsidR="00AE5634">
        <w:t>They</w:t>
      </w:r>
      <w:r>
        <w:t xml:space="preserve"> are instructed, via </w:t>
      </w:r>
      <w:hyperlink r:id="rId10">
        <w:r>
          <w:rPr>
            <w:color w:val="0462C1"/>
            <w:u w:val="single" w:color="0462C1"/>
          </w:rPr>
          <w:t>posters</w:t>
        </w:r>
        <w:r>
          <w:rPr>
            <w:color w:val="0462C1"/>
          </w:rPr>
          <w:t xml:space="preserve"> </w:t>
        </w:r>
      </w:hyperlink>
      <w:r>
        <w:t xml:space="preserve">hung in the restrooms throughout campus, to frequently wash their hands for at least 20 seconds with soap and water. </w:t>
      </w:r>
      <w:r w:rsidR="00AE5634">
        <w:t>Students</w:t>
      </w:r>
      <w:r>
        <w:t xml:space="preserve"> are also reminded, via the College’s COVID-19 website, of </w:t>
      </w:r>
      <w:hyperlink r:id="rId11">
        <w:r>
          <w:rPr>
            <w:color w:val="0462C1"/>
            <w:u w:val="single" w:color="0462C1"/>
          </w:rPr>
          <w:t>the importance of handwashing</w:t>
        </w:r>
      </w:hyperlink>
      <w:ins w:id="22" w:author="Microsoft Office User" w:date="2020-06-04T20:18:00Z">
        <w:r w:rsidR="0087759A">
          <w:rPr>
            <w:color w:val="0462C1"/>
            <w:u w:val="single" w:color="0462C1"/>
          </w:rPr>
          <w:t>,</w:t>
        </w:r>
      </w:ins>
      <w:r>
        <w:rPr>
          <w:color w:val="0462C1"/>
        </w:rPr>
        <w:t xml:space="preserve"> </w:t>
      </w:r>
      <w:r>
        <w:t xml:space="preserve">especially at the beginning and end of their </w:t>
      </w:r>
      <w:ins w:id="23" w:author="Microsoft Office User" w:date="2020-06-04T20:18:00Z">
        <w:r w:rsidR="0087759A">
          <w:t>work periods</w:t>
        </w:r>
      </w:ins>
      <w:r>
        <w:t xml:space="preserve">, prior to any mealtimes, after using the toilet, and before/after removing gloves. The College maintains restrooms in all campus facilities, making it convenient for individuals to wash their hands. When available, dispensers containing hand sanitizer with greater than 60% alcohol are provided throughout campus to be used for hand hygiene in place of soap and water, as long as hands are not visibly soiled. </w:t>
      </w:r>
      <w:r w:rsidR="00880114">
        <w:t>Students</w:t>
      </w:r>
      <w:r>
        <w:t xml:space="preserve"> are encouraged to avoid unnecessary touching of objects such as door handles, counter tops, vending machine buttons, etc., and to avoid touching their mouth, nose, and eyes with their hands.</w:t>
      </w:r>
    </w:p>
    <w:p w14:paraId="4E253FAA" w14:textId="77777777" w:rsidR="006961AE" w:rsidRDefault="006961AE">
      <w:pPr>
        <w:pStyle w:val="BodyText"/>
        <w:spacing w:before="10"/>
        <w:rPr>
          <w:sz w:val="20"/>
        </w:rPr>
      </w:pPr>
    </w:p>
    <w:p w14:paraId="060829A3" w14:textId="77777777" w:rsidR="006961AE" w:rsidRDefault="005C2CB7">
      <w:pPr>
        <w:pStyle w:val="BodyText"/>
        <w:spacing w:line="276" w:lineRule="auto"/>
        <w:ind w:left="100" w:right="138"/>
      </w:pPr>
      <w:r>
        <w:t>Students</w:t>
      </w:r>
      <w:r w:rsidR="00B81767">
        <w:t xml:space="preserve"> should clean/disinfect their personal spaces and work areas including phones, keyboards, touch screens, controls, copy machines, equipment, tools, vehicles and machinery, classroom supplies, etc. regularly. For each building, Custodial Services has set up supply stations which contain “cleaning kits” (with appropriate instructions and PPE) for use by employees. Questions regarding COVID-19 PPE should be directed to your supervisor or Environmental Health and Safety (EHS).</w:t>
      </w:r>
    </w:p>
    <w:p w14:paraId="547E3EEF" w14:textId="77777777" w:rsidR="007C61E0" w:rsidRDefault="007C61E0">
      <w:pPr>
        <w:pStyle w:val="BodyText"/>
        <w:spacing w:before="4"/>
        <w:rPr>
          <w:sz w:val="31"/>
        </w:rPr>
      </w:pPr>
    </w:p>
    <w:p w14:paraId="5627D0EB" w14:textId="77777777" w:rsidR="006961AE" w:rsidRDefault="00B81767">
      <w:pPr>
        <w:pStyle w:val="Heading1"/>
      </w:pPr>
      <w:bookmarkStart w:id="24" w:name="_bookmark3"/>
      <w:bookmarkEnd w:id="24"/>
      <w:r>
        <w:t>RESPIRATORY ETIQUETTE: COVER YOUR COUGH OR SNEEZE</w:t>
      </w:r>
    </w:p>
    <w:p w14:paraId="710E4451" w14:textId="6F5DD371" w:rsidR="007C61E0" w:rsidRDefault="00880114" w:rsidP="007C61E0">
      <w:pPr>
        <w:pStyle w:val="BodyText"/>
        <w:spacing w:before="160" w:line="276" w:lineRule="auto"/>
        <w:ind w:left="100" w:right="123"/>
      </w:pPr>
      <w:r>
        <w:t>Students</w:t>
      </w:r>
      <w:r w:rsidR="00B81767">
        <w:t xml:space="preserve"> are instructed to cover their mouth and nose with their sleeve or a tissue when coughing or sneezing and should dispose of tissues in the trash receptacles and wash or sanitize their hands immediately afterward. The MDH</w:t>
      </w:r>
      <w:hyperlink r:id="rId12">
        <w:r w:rsidR="00B81767">
          <w:rPr>
            <w:color w:val="1154CC"/>
            <w:u w:val="single" w:color="1154CC"/>
          </w:rPr>
          <w:t xml:space="preserve"> “Cover Your Cough” </w:t>
        </w:r>
        <w:r w:rsidR="00B81767">
          <w:t xml:space="preserve">posters </w:t>
        </w:r>
      </w:hyperlink>
      <w:r w:rsidR="00B81767">
        <w:t>are displayed prominently across campus to remind everyone of the importance of this behavior</w:t>
      </w:r>
      <w:ins w:id="25" w:author="Microsoft Office User" w:date="2020-06-04T20:20:00Z">
        <w:r w:rsidR="007C61E0">
          <w:t>.</w:t>
        </w:r>
      </w:ins>
    </w:p>
    <w:p w14:paraId="7D8582C5" w14:textId="77777777" w:rsidR="00EF7D76" w:rsidRDefault="00EF7D76" w:rsidP="007C61E0">
      <w:pPr>
        <w:pStyle w:val="BodyText"/>
        <w:spacing w:before="160" w:line="276" w:lineRule="auto"/>
        <w:ind w:left="100" w:right="123"/>
      </w:pPr>
    </w:p>
    <w:p w14:paraId="57EEFCC6" w14:textId="77777777" w:rsidR="006961AE" w:rsidRDefault="00B81767" w:rsidP="005C2CB7">
      <w:pPr>
        <w:pStyle w:val="Heading1"/>
        <w:spacing w:before="81"/>
        <w:ind w:left="0"/>
      </w:pPr>
      <w:bookmarkStart w:id="26" w:name="_bookmark4"/>
      <w:bookmarkEnd w:id="26"/>
      <w:r>
        <w:t>SOCIAL (PHYSICAL) DISTANCING</w:t>
      </w:r>
    </w:p>
    <w:p w14:paraId="06641E23" w14:textId="33C0F130" w:rsidR="006961AE" w:rsidRDefault="00B81767">
      <w:pPr>
        <w:pStyle w:val="BodyText"/>
        <w:spacing w:before="157" w:line="276" w:lineRule="auto"/>
        <w:ind w:left="100" w:right="409"/>
      </w:pPr>
      <w:r>
        <w:t>Physical distancing (minimum of six feet) must be maintained whenever possible in the workplace through engineering and administrative controls. The following controls will be reassessed, modified, and expanded as needed</w:t>
      </w:r>
      <w:ins w:id="27" w:author="Microsoft Office User" w:date="2020-06-04T20:20:00Z">
        <w:r w:rsidR="007C61E0">
          <w:t>.</w:t>
        </w:r>
      </w:ins>
    </w:p>
    <w:p w14:paraId="49E4CEE6" w14:textId="77777777" w:rsidR="006961AE" w:rsidRDefault="006961AE">
      <w:pPr>
        <w:pStyle w:val="BodyText"/>
        <w:rPr>
          <w:sz w:val="21"/>
        </w:rPr>
      </w:pPr>
    </w:p>
    <w:p w14:paraId="69E23182" w14:textId="77777777" w:rsidR="006961AE" w:rsidRDefault="00B81767">
      <w:pPr>
        <w:pStyle w:val="Heading1"/>
      </w:pPr>
      <w:r>
        <w:t>Physical Methods:</w:t>
      </w:r>
    </w:p>
    <w:p w14:paraId="25922DE8" w14:textId="01EDE777" w:rsidR="006961AE" w:rsidRPr="00FA3EDA" w:rsidRDefault="00FA3EDA" w:rsidP="00FA3EDA">
      <w:pPr>
        <w:pStyle w:val="ListParagraph"/>
        <w:numPr>
          <w:ilvl w:val="0"/>
          <w:numId w:val="1"/>
        </w:numPr>
        <w:tabs>
          <w:tab w:val="left" w:pos="1271"/>
          <w:tab w:val="left" w:pos="1272"/>
        </w:tabs>
        <w:spacing w:line="276" w:lineRule="auto"/>
        <w:ind w:right="951"/>
      </w:pPr>
      <w:r w:rsidRPr="00FA3EDA">
        <w:rPr>
          <w:color w:val="000000"/>
        </w:rPr>
        <w:t xml:space="preserve">Masks will be required in any space in which more than one person is working. All summer research student, faculty, and staff personnel will be issued two cloth masks that will be provided by the </w:t>
      </w:r>
      <w:r>
        <w:rPr>
          <w:color w:val="000000"/>
        </w:rPr>
        <w:t>Undergraduate Research Office</w:t>
      </w:r>
      <w:r w:rsidRPr="00FA3EDA">
        <w:rPr>
          <w:color w:val="000000"/>
        </w:rPr>
        <w:t xml:space="preserve">. </w:t>
      </w:r>
      <w:r w:rsidR="00593A76">
        <w:rPr>
          <w:color w:val="000000"/>
        </w:rPr>
        <w:t xml:space="preserve">Follow these </w:t>
      </w:r>
      <w:hyperlink r:id="rId13" w:history="1">
        <w:r w:rsidR="00593A76" w:rsidRPr="00593A76">
          <w:rPr>
            <w:rStyle w:val="Hyperlink"/>
          </w:rPr>
          <w:t xml:space="preserve">tips </w:t>
        </w:r>
        <w:r w:rsidR="00593A76" w:rsidRPr="00593A76">
          <w:rPr>
            <w:rStyle w:val="Hyperlink"/>
          </w:rPr>
          <w:t>o</w:t>
        </w:r>
        <w:r w:rsidR="00593A76" w:rsidRPr="00593A76">
          <w:rPr>
            <w:rStyle w:val="Hyperlink"/>
          </w:rPr>
          <w:t>n wearing and cleaning masks</w:t>
        </w:r>
      </w:hyperlink>
      <w:r w:rsidR="00593A76">
        <w:rPr>
          <w:color w:val="000000"/>
        </w:rPr>
        <w:t xml:space="preserve"> from the Mayo Clinic.</w:t>
      </w:r>
      <w:r w:rsidRPr="00FA3EDA">
        <w:rPr>
          <w:color w:val="000000"/>
        </w:rPr>
        <w:t xml:space="preserve"> Beyond these masks, each department will be responsible for the purchase of all other PPE as usual</w:t>
      </w:r>
      <w:r w:rsidR="00B81767" w:rsidRPr="00FA3EDA">
        <w:t>.</w:t>
      </w:r>
    </w:p>
    <w:p w14:paraId="73F7E369" w14:textId="1C95B4E5" w:rsidR="006961AE" w:rsidRPr="00FA3EDA" w:rsidRDefault="00B81767">
      <w:pPr>
        <w:pStyle w:val="ListParagraph"/>
        <w:numPr>
          <w:ilvl w:val="0"/>
          <w:numId w:val="1"/>
        </w:numPr>
        <w:tabs>
          <w:tab w:val="left" w:pos="820"/>
          <w:tab w:val="left" w:pos="821"/>
        </w:tabs>
        <w:ind w:hanging="361"/>
      </w:pPr>
      <w:r>
        <w:t xml:space="preserve">Some positions </w:t>
      </w:r>
      <w:r w:rsidR="007C61E0">
        <w:t xml:space="preserve">or activities </w:t>
      </w:r>
      <w:r>
        <w:t xml:space="preserve">may </w:t>
      </w:r>
      <w:r w:rsidR="005C2CB7">
        <w:t>require</w:t>
      </w:r>
      <w:r>
        <w:t xml:space="preserve"> </w:t>
      </w:r>
      <w:r w:rsidR="005C2CB7">
        <w:t>the</w:t>
      </w:r>
      <w:r>
        <w:t xml:space="preserve"> use </w:t>
      </w:r>
      <w:r w:rsidR="005C2CB7">
        <w:t xml:space="preserve">of </w:t>
      </w:r>
      <w:r>
        <w:t xml:space="preserve">additional PPE, </w:t>
      </w:r>
      <w:r w:rsidRPr="00FA3EDA">
        <w:t>including</w:t>
      </w:r>
      <w:r w:rsidRPr="00FA3EDA">
        <w:rPr>
          <w:spacing w:val="-11"/>
        </w:rPr>
        <w:t xml:space="preserve"> </w:t>
      </w:r>
      <w:r w:rsidR="00FA3EDA" w:rsidRPr="00FA3EDA">
        <w:rPr>
          <w:spacing w:val="-11"/>
        </w:rPr>
        <w:t xml:space="preserve">safety glasses or goggles, </w:t>
      </w:r>
      <w:r w:rsidR="00B92CA0" w:rsidRPr="00FA3EDA">
        <w:rPr>
          <w:spacing w:val="-11"/>
        </w:rPr>
        <w:t>face shields</w:t>
      </w:r>
      <w:r w:rsidR="00FA3EDA" w:rsidRPr="00FA3EDA">
        <w:rPr>
          <w:spacing w:val="-11"/>
        </w:rPr>
        <w:t>,</w:t>
      </w:r>
      <w:r w:rsidR="00B92CA0" w:rsidRPr="00FA3EDA">
        <w:rPr>
          <w:spacing w:val="-11"/>
        </w:rPr>
        <w:t xml:space="preserve"> </w:t>
      </w:r>
      <w:r w:rsidR="007C61E0">
        <w:rPr>
          <w:spacing w:val="-11"/>
        </w:rPr>
        <w:t xml:space="preserve">lab coats, </w:t>
      </w:r>
      <w:r w:rsidR="00B92CA0" w:rsidRPr="00FA3EDA">
        <w:rPr>
          <w:spacing w:val="-11"/>
        </w:rPr>
        <w:t xml:space="preserve">and/or </w:t>
      </w:r>
      <w:r w:rsidRPr="00FA3EDA">
        <w:t>gloves.</w:t>
      </w:r>
    </w:p>
    <w:p w14:paraId="07DC33F3" w14:textId="77777777" w:rsidR="006961AE" w:rsidRDefault="00B81767">
      <w:pPr>
        <w:pStyle w:val="ListParagraph"/>
        <w:numPr>
          <w:ilvl w:val="0"/>
          <w:numId w:val="1"/>
        </w:numPr>
        <w:tabs>
          <w:tab w:val="left" w:pos="820"/>
          <w:tab w:val="left" w:pos="821"/>
        </w:tabs>
        <w:spacing w:before="34" w:line="276" w:lineRule="auto"/>
        <w:ind w:right="471"/>
      </w:pPr>
      <w:r>
        <w:t>Place marks on the floor, spaced six feet apart, to indicate proper distance for individuals who may need to wait in a</w:t>
      </w:r>
      <w:r>
        <w:rPr>
          <w:spacing w:val="-7"/>
        </w:rPr>
        <w:t xml:space="preserve"> </w:t>
      </w:r>
      <w:r>
        <w:t>line.</w:t>
      </w:r>
    </w:p>
    <w:p w14:paraId="25C1AE0C" w14:textId="5086A415" w:rsidR="006961AE" w:rsidRDefault="00B81767">
      <w:pPr>
        <w:pStyle w:val="ListParagraph"/>
        <w:numPr>
          <w:ilvl w:val="0"/>
          <w:numId w:val="1"/>
        </w:numPr>
        <w:tabs>
          <w:tab w:val="left" w:pos="820"/>
          <w:tab w:val="left" w:pos="821"/>
        </w:tabs>
        <w:spacing w:line="252" w:lineRule="exact"/>
        <w:ind w:hanging="361"/>
      </w:pPr>
      <w:r>
        <w:t xml:space="preserve">Limit identification card building access </w:t>
      </w:r>
      <w:r w:rsidR="00EF7D76">
        <w:t>to 8 AM – 6 PM on weekdays</w:t>
      </w:r>
      <w:r>
        <w:t>.</w:t>
      </w:r>
    </w:p>
    <w:p w14:paraId="123EC1C0" w14:textId="77777777" w:rsidR="006961AE" w:rsidRDefault="00B81767" w:rsidP="00FA3EDA">
      <w:pPr>
        <w:pStyle w:val="ListParagraph"/>
        <w:numPr>
          <w:ilvl w:val="0"/>
          <w:numId w:val="1"/>
        </w:numPr>
        <w:tabs>
          <w:tab w:val="left" w:pos="820"/>
          <w:tab w:val="left" w:pos="821"/>
        </w:tabs>
        <w:spacing w:before="40"/>
        <w:ind w:hanging="361"/>
      </w:pPr>
      <w:r>
        <w:t>If allowed by fire code</w:t>
      </w:r>
      <w:r w:rsidR="00FA3EDA">
        <w:t xml:space="preserve"> and security</w:t>
      </w:r>
      <w:r>
        <w:t>, prop doors open to decrease the touching of door</w:t>
      </w:r>
      <w:r>
        <w:rPr>
          <w:spacing w:val="-15"/>
        </w:rPr>
        <w:t xml:space="preserve"> </w:t>
      </w:r>
      <w:r>
        <w:t>handles.</w:t>
      </w:r>
    </w:p>
    <w:p w14:paraId="0C9BAFDB" w14:textId="77777777" w:rsidR="006961AE" w:rsidRDefault="006961AE">
      <w:pPr>
        <w:pStyle w:val="BodyText"/>
        <w:spacing w:before="2"/>
        <w:rPr>
          <w:sz w:val="25"/>
        </w:rPr>
      </w:pPr>
    </w:p>
    <w:p w14:paraId="4BB61483" w14:textId="77777777" w:rsidR="006961AE" w:rsidRDefault="00B81767">
      <w:pPr>
        <w:pStyle w:val="Heading1"/>
      </w:pPr>
      <w:r>
        <w:t>Behavioral Methods:</w:t>
      </w:r>
    </w:p>
    <w:p w14:paraId="233DC906" w14:textId="77777777" w:rsidR="006961AE" w:rsidRDefault="00B81767">
      <w:pPr>
        <w:pStyle w:val="ListParagraph"/>
        <w:numPr>
          <w:ilvl w:val="0"/>
          <w:numId w:val="1"/>
        </w:numPr>
        <w:tabs>
          <w:tab w:val="left" w:pos="820"/>
          <w:tab w:val="left" w:pos="821"/>
        </w:tabs>
        <w:spacing w:before="38"/>
        <w:ind w:hanging="361"/>
      </w:pPr>
      <w:r>
        <w:t>Maintain six feet of distance between</w:t>
      </w:r>
      <w:r>
        <w:rPr>
          <w:spacing w:val="-4"/>
        </w:rPr>
        <w:t xml:space="preserve"> </w:t>
      </w:r>
      <w:r w:rsidR="00880114">
        <w:t>students</w:t>
      </w:r>
      <w:r>
        <w:t>:</w:t>
      </w:r>
    </w:p>
    <w:p w14:paraId="1455A015" w14:textId="77777777" w:rsidR="006961AE" w:rsidRDefault="00B81767">
      <w:pPr>
        <w:pStyle w:val="ListParagraph"/>
        <w:numPr>
          <w:ilvl w:val="1"/>
          <w:numId w:val="1"/>
        </w:numPr>
        <w:tabs>
          <w:tab w:val="left" w:pos="1271"/>
          <w:tab w:val="left" w:pos="1272"/>
        </w:tabs>
        <w:spacing w:before="37"/>
        <w:ind w:hanging="361"/>
      </w:pPr>
      <w:r>
        <w:t>Do not gather in</w:t>
      </w:r>
      <w:r>
        <w:rPr>
          <w:spacing w:val="-2"/>
        </w:rPr>
        <w:t xml:space="preserve"> </w:t>
      </w:r>
      <w:r>
        <w:t>groups.</w:t>
      </w:r>
    </w:p>
    <w:p w14:paraId="33EB023F" w14:textId="77777777" w:rsidR="006961AE" w:rsidRDefault="00B81767">
      <w:pPr>
        <w:pStyle w:val="ListParagraph"/>
        <w:numPr>
          <w:ilvl w:val="1"/>
          <w:numId w:val="1"/>
        </w:numPr>
        <w:tabs>
          <w:tab w:val="left" w:pos="1271"/>
          <w:tab w:val="left" w:pos="1272"/>
        </w:tabs>
        <w:spacing w:before="37"/>
        <w:ind w:hanging="361"/>
      </w:pPr>
      <w:r>
        <w:t>Do not share elevator rides and avoid sharing other small or poorly ventilated</w:t>
      </w:r>
      <w:r>
        <w:rPr>
          <w:spacing w:val="-18"/>
        </w:rPr>
        <w:t xml:space="preserve"> </w:t>
      </w:r>
      <w:r>
        <w:t>spaces.</w:t>
      </w:r>
    </w:p>
    <w:p w14:paraId="59C202B4" w14:textId="77777777" w:rsidR="006961AE" w:rsidRDefault="00B81767">
      <w:pPr>
        <w:pStyle w:val="ListParagraph"/>
        <w:numPr>
          <w:ilvl w:val="1"/>
          <w:numId w:val="1"/>
        </w:numPr>
        <w:tabs>
          <w:tab w:val="left" w:pos="1271"/>
          <w:tab w:val="left" w:pos="1272"/>
        </w:tabs>
        <w:spacing w:before="40"/>
        <w:ind w:hanging="361"/>
      </w:pPr>
      <w:r>
        <w:t>Increase distances between desks and workstations if</w:t>
      </w:r>
      <w:r>
        <w:rPr>
          <w:spacing w:val="-6"/>
        </w:rPr>
        <w:t xml:space="preserve"> </w:t>
      </w:r>
      <w:r>
        <w:t>necessary.</w:t>
      </w:r>
    </w:p>
    <w:p w14:paraId="02EE88BD" w14:textId="77777777" w:rsidR="006961AE" w:rsidRDefault="00B81767">
      <w:pPr>
        <w:pStyle w:val="ListParagraph"/>
        <w:numPr>
          <w:ilvl w:val="1"/>
          <w:numId w:val="1"/>
        </w:numPr>
        <w:tabs>
          <w:tab w:val="left" w:pos="1271"/>
          <w:tab w:val="left" w:pos="1272"/>
        </w:tabs>
        <w:spacing w:before="38"/>
        <w:ind w:hanging="361"/>
      </w:pPr>
      <w:r>
        <w:t xml:space="preserve">Reduce the number of </w:t>
      </w:r>
      <w:r w:rsidR="00880114">
        <w:t>students</w:t>
      </w:r>
      <w:r>
        <w:t xml:space="preserve"> in an office</w:t>
      </w:r>
      <w:r w:rsidR="00880114">
        <w:t xml:space="preserve"> or lab</w:t>
      </w:r>
      <w:r>
        <w:t xml:space="preserve"> if proper spacing is not</w:t>
      </w:r>
      <w:r>
        <w:rPr>
          <w:spacing w:val="-14"/>
        </w:rPr>
        <w:t xml:space="preserve"> </w:t>
      </w:r>
      <w:r>
        <w:t>feasible.</w:t>
      </w:r>
    </w:p>
    <w:p w14:paraId="140069DE" w14:textId="77777777" w:rsidR="006961AE" w:rsidRDefault="00B81767">
      <w:pPr>
        <w:pStyle w:val="ListParagraph"/>
        <w:numPr>
          <w:ilvl w:val="1"/>
          <w:numId w:val="1"/>
        </w:numPr>
        <w:tabs>
          <w:tab w:val="left" w:pos="1271"/>
          <w:tab w:val="left" w:pos="1272"/>
        </w:tabs>
        <w:spacing w:before="41" w:line="276" w:lineRule="auto"/>
        <w:ind w:right="148"/>
      </w:pPr>
      <w:r>
        <w:t xml:space="preserve">If a task requires two or more </w:t>
      </w:r>
      <w:r w:rsidR="005C2CB7">
        <w:t>people</w:t>
      </w:r>
      <w:r>
        <w:t xml:space="preserve"> working in close </w:t>
      </w:r>
      <w:r w:rsidR="008275BE">
        <w:t>proximity</w:t>
      </w:r>
      <w:r>
        <w:t xml:space="preserve"> with each other</w:t>
      </w:r>
      <w:r w:rsidR="00880114">
        <w:t>,</w:t>
      </w:r>
      <w:r>
        <w:t xml:space="preserve"> th</w:t>
      </w:r>
      <w:r w:rsidR="00880114">
        <w:t>e</w:t>
      </w:r>
      <w:r>
        <w:t xml:space="preserve">n your supervisor </w:t>
      </w:r>
      <w:r w:rsidR="005C2CB7">
        <w:t>will provide additional guidance in the form of a task-specific SOP</w:t>
      </w:r>
      <w:r w:rsidR="008275BE">
        <w:t xml:space="preserve">, which may include additional </w:t>
      </w:r>
      <w:r w:rsidR="00FA3EDA">
        <w:t xml:space="preserve">physical barriers or </w:t>
      </w:r>
      <w:r w:rsidR="008275BE">
        <w:t>PPE</w:t>
      </w:r>
      <w:r w:rsidR="005C2CB7">
        <w:t>.</w:t>
      </w:r>
    </w:p>
    <w:p w14:paraId="6EEA2DC2" w14:textId="77777777" w:rsidR="006961AE" w:rsidRDefault="00B81767">
      <w:pPr>
        <w:pStyle w:val="ListParagraph"/>
        <w:numPr>
          <w:ilvl w:val="0"/>
          <w:numId w:val="1"/>
        </w:numPr>
        <w:tabs>
          <w:tab w:val="left" w:pos="820"/>
          <w:tab w:val="left" w:pos="821"/>
        </w:tabs>
        <w:spacing w:line="251" w:lineRule="exact"/>
        <w:ind w:hanging="361"/>
      </w:pPr>
      <w:r>
        <w:t>Avoid face-to-face meetings. If a face-to-face meeting is</w:t>
      </w:r>
      <w:r>
        <w:rPr>
          <w:spacing w:val="-6"/>
        </w:rPr>
        <w:t xml:space="preserve"> </w:t>
      </w:r>
      <w:r>
        <w:t>unavoidable:</w:t>
      </w:r>
    </w:p>
    <w:p w14:paraId="28EA6097" w14:textId="77777777" w:rsidR="006961AE" w:rsidRDefault="00B81767">
      <w:pPr>
        <w:pStyle w:val="ListParagraph"/>
        <w:numPr>
          <w:ilvl w:val="1"/>
          <w:numId w:val="1"/>
        </w:numPr>
        <w:tabs>
          <w:tab w:val="left" w:pos="1271"/>
          <w:tab w:val="left" w:pos="1272"/>
        </w:tabs>
        <w:spacing w:before="39" w:line="276" w:lineRule="auto"/>
        <w:ind w:right="166"/>
      </w:pPr>
      <w:r>
        <w:t>Hold the meeting in a large space or meeting room to ensure that participants remain at</w:t>
      </w:r>
      <w:r>
        <w:rPr>
          <w:spacing w:val="-34"/>
        </w:rPr>
        <w:t xml:space="preserve"> </w:t>
      </w:r>
      <w:r>
        <w:t xml:space="preserve">least six feet from each other. </w:t>
      </w:r>
    </w:p>
    <w:p w14:paraId="42885719" w14:textId="77777777" w:rsidR="006961AE" w:rsidRDefault="00B81767">
      <w:pPr>
        <w:pStyle w:val="ListParagraph"/>
        <w:numPr>
          <w:ilvl w:val="1"/>
          <w:numId w:val="1"/>
        </w:numPr>
        <w:tabs>
          <w:tab w:val="left" w:pos="1271"/>
          <w:tab w:val="left" w:pos="1272"/>
        </w:tabs>
        <w:spacing w:line="251" w:lineRule="exact"/>
        <w:ind w:hanging="361"/>
      </w:pPr>
      <w:r>
        <w:t>Limit the number of attendees to 6 or fewer</w:t>
      </w:r>
      <w:r>
        <w:rPr>
          <w:spacing w:val="-6"/>
        </w:rPr>
        <w:t xml:space="preserve"> </w:t>
      </w:r>
      <w:r>
        <w:t>individuals.</w:t>
      </w:r>
    </w:p>
    <w:p w14:paraId="0382368C" w14:textId="77777777" w:rsidR="006961AE" w:rsidRDefault="00B81767">
      <w:pPr>
        <w:pStyle w:val="ListParagraph"/>
        <w:numPr>
          <w:ilvl w:val="1"/>
          <w:numId w:val="1"/>
        </w:numPr>
        <w:tabs>
          <w:tab w:val="left" w:pos="1271"/>
          <w:tab w:val="left" w:pos="1272"/>
        </w:tabs>
        <w:spacing w:before="38"/>
        <w:ind w:hanging="361"/>
      </w:pPr>
      <w:r>
        <w:t>Conclude the meeting in the shortest amount of time</w:t>
      </w:r>
      <w:r>
        <w:rPr>
          <w:spacing w:val="-10"/>
        </w:rPr>
        <w:t xml:space="preserve"> </w:t>
      </w:r>
      <w:r>
        <w:t>possible.</w:t>
      </w:r>
    </w:p>
    <w:p w14:paraId="357351E1" w14:textId="77777777" w:rsidR="006961AE" w:rsidRDefault="00B81767">
      <w:pPr>
        <w:pStyle w:val="ListParagraph"/>
        <w:numPr>
          <w:ilvl w:val="0"/>
          <w:numId w:val="1"/>
        </w:numPr>
        <w:tabs>
          <w:tab w:val="left" w:pos="820"/>
          <w:tab w:val="left" w:pos="821"/>
        </w:tabs>
        <w:spacing w:before="40"/>
        <w:ind w:hanging="361"/>
      </w:pPr>
      <w:r>
        <w:t>Restrict movement between departments and/or</w:t>
      </w:r>
      <w:r>
        <w:rPr>
          <w:spacing w:val="-3"/>
        </w:rPr>
        <w:t xml:space="preserve"> </w:t>
      </w:r>
      <w:r>
        <w:t>functions.</w:t>
      </w:r>
    </w:p>
    <w:p w14:paraId="24190759" w14:textId="77777777" w:rsidR="006961AE" w:rsidRDefault="00B81767">
      <w:pPr>
        <w:pStyle w:val="ListParagraph"/>
        <w:numPr>
          <w:ilvl w:val="0"/>
          <w:numId w:val="1"/>
        </w:numPr>
        <w:tabs>
          <w:tab w:val="left" w:pos="820"/>
          <w:tab w:val="left" w:pos="821"/>
        </w:tabs>
        <w:spacing w:before="37"/>
        <w:ind w:hanging="361"/>
      </w:pPr>
      <w:r>
        <w:t>Do not gather during breaks or</w:t>
      </w:r>
      <w:r>
        <w:rPr>
          <w:spacing w:val="-5"/>
        </w:rPr>
        <w:t xml:space="preserve"> </w:t>
      </w:r>
      <w:r>
        <w:t>lunch.</w:t>
      </w:r>
    </w:p>
    <w:p w14:paraId="6F3B964E" w14:textId="77777777" w:rsidR="006961AE" w:rsidRDefault="00B81767">
      <w:pPr>
        <w:pStyle w:val="ListParagraph"/>
        <w:numPr>
          <w:ilvl w:val="1"/>
          <w:numId w:val="1"/>
        </w:numPr>
        <w:tabs>
          <w:tab w:val="left" w:pos="1271"/>
          <w:tab w:val="left" w:pos="1272"/>
        </w:tabs>
        <w:spacing w:before="38"/>
        <w:ind w:hanging="361"/>
      </w:pPr>
      <w:r>
        <w:t>Eat outside, at your desk, or away from</w:t>
      </w:r>
      <w:r>
        <w:rPr>
          <w:spacing w:val="-14"/>
        </w:rPr>
        <w:t xml:space="preserve"> </w:t>
      </w:r>
      <w:r>
        <w:t>others.</w:t>
      </w:r>
    </w:p>
    <w:p w14:paraId="5C021848" w14:textId="77777777" w:rsidR="006961AE" w:rsidRDefault="00B81767">
      <w:pPr>
        <w:pStyle w:val="ListParagraph"/>
        <w:numPr>
          <w:ilvl w:val="1"/>
          <w:numId w:val="1"/>
        </w:numPr>
        <w:tabs>
          <w:tab w:val="left" w:pos="1271"/>
          <w:tab w:val="left" w:pos="1272"/>
        </w:tabs>
        <w:spacing w:before="81"/>
        <w:ind w:hanging="361"/>
      </w:pPr>
      <w:r>
        <w:t>Strive to bring meals that do not require the use of shared microwaves or</w:t>
      </w:r>
      <w:r>
        <w:rPr>
          <w:spacing w:val="-18"/>
        </w:rPr>
        <w:t xml:space="preserve"> </w:t>
      </w:r>
      <w:r>
        <w:t>refrigerators.</w:t>
      </w:r>
    </w:p>
    <w:p w14:paraId="576A7C5D" w14:textId="77777777" w:rsidR="006961AE" w:rsidRDefault="00B81767">
      <w:pPr>
        <w:pStyle w:val="ListParagraph"/>
        <w:numPr>
          <w:ilvl w:val="1"/>
          <w:numId w:val="1"/>
        </w:numPr>
        <w:tabs>
          <w:tab w:val="left" w:pos="1271"/>
          <w:tab w:val="left" w:pos="1272"/>
        </w:tabs>
        <w:spacing w:before="37" w:line="276" w:lineRule="auto"/>
        <w:ind w:right="581"/>
      </w:pPr>
      <w:r>
        <w:t>A maximum of two persons may be in a break room at one time while being mindful of social distancing.</w:t>
      </w:r>
    </w:p>
    <w:p w14:paraId="2B31DF71" w14:textId="77777777" w:rsidR="00FA3EDA" w:rsidRDefault="00FA3EDA">
      <w:pPr>
        <w:pStyle w:val="ListParagraph"/>
        <w:numPr>
          <w:ilvl w:val="1"/>
          <w:numId w:val="1"/>
        </w:numPr>
        <w:tabs>
          <w:tab w:val="left" w:pos="1271"/>
          <w:tab w:val="left" w:pos="1272"/>
        </w:tabs>
        <w:spacing w:before="37" w:line="276" w:lineRule="auto"/>
        <w:ind w:right="581"/>
      </w:pPr>
      <w:r>
        <w:t>Disinfect shared surfaces and wash hands after eating.</w:t>
      </w:r>
    </w:p>
    <w:p w14:paraId="3355BBDB" w14:textId="77777777" w:rsidR="006961AE" w:rsidRDefault="00B81767">
      <w:pPr>
        <w:pStyle w:val="ListParagraph"/>
        <w:numPr>
          <w:ilvl w:val="0"/>
          <w:numId w:val="1"/>
        </w:numPr>
        <w:tabs>
          <w:tab w:val="left" w:pos="820"/>
          <w:tab w:val="left" w:pos="821"/>
        </w:tabs>
        <w:spacing w:before="2"/>
        <w:ind w:hanging="361"/>
      </w:pPr>
      <w:r>
        <w:t>College vehicle</w:t>
      </w:r>
      <w:r>
        <w:rPr>
          <w:spacing w:val="-3"/>
        </w:rPr>
        <w:t xml:space="preserve"> </w:t>
      </w:r>
      <w:r>
        <w:t>use:</w:t>
      </w:r>
    </w:p>
    <w:p w14:paraId="7B14972C" w14:textId="77777777" w:rsidR="006961AE" w:rsidRDefault="00B81767">
      <w:pPr>
        <w:pStyle w:val="ListParagraph"/>
        <w:numPr>
          <w:ilvl w:val="1"/>
          <w:numId w:val="1"/>
        </w:numPr>
        <w:tabs>
          <w:tab w:val="left" w:pos="1271"/>
          <w:tab w:val="left" w:pos="1272"/>
        </w:tabs>
        <w:spacing w:before="37"/>
        <w:ind w:hanging="361"/>
      </w:pPr>
      <w:r>
        <w:t>Only one occupant is allowed at a time (exception: Security Services</w:t>
      </w:r>
      <w:r>
        <w:rPr>
          <w:spacing w:val="-20"/>
        </w:rPr>
        <w:t xml:space="preserve"> </w:t>
      </w:r>
      <w:r>
        <w:t>transports).</w:t>
      </w:r>
    </w:p>
    <w:p w14:paraId="5FF87249" w14:textId="77777777" w:rsidR="006961AE" w:rsidRDefault="00B81767">
      <w:pPr>
        <w:pStyle w:val="ListParagraph"/>
        <w:numPr>
          <w:ilvl w:val="1"/>
          <w:numId w:val="1"/>
        </w:numPr>
        <w:tabs>
          <w:tab w:val="left" w:pos="1271"/>
          <w:tab w:val="left" w:pos="1272"/>
        </w:tabs>
        <w:spacing w:before="38"/>
        <w:ind w:hanging="361"/>
      </w:pPr>
      <w:r>
        <w:t>The user of a shared-use vehicle must disinfect the vehicle when finished using the</w:t>
      </w:r>
      <w:r>
        <w:rPr>
          <w:spacing w:val="-26"/>
        </w:rPr>
        <w:t xml:space="preserve"> </w:t>
      </w:r>
      <w:r>
        <w:t>vehicle.</w:t>
      </w:r>
    </w:p>
    <w:p w14:paraId="59454BBC" w14:textId="77777777" w:rsidR="006961AE" w:rsidRDefault="006961AE">
      <w:pPr>
        <w:pStyle w:val="BodyText"/>
        <w:spacing w:before="6"/>
        <w:rPr>
          <w:sz w:val="34"/>
        </w:rPr>
      </w:pPr>
    </w:p>
    <w:p w14:paraId="527756BE" w14:textId="77777777" w:rsidR="006961AE" w:rsidRDefault="00B81767">
      <w:pPr>
        <w:pStyle w:val="Heading1"/>
      </w:pPr>
      <w:bookmarkStart w:id="28" w:name="_bookmark5"/>
      <w:bookmarkEnd w:id="28"/>
      <w:r>
        <w:t>COMMUNICATIONS AND TRAINING</w:t>
      </w:r>
    </w:p>
    <w:p w14:paraId="476B8CEF" w14:textId="58519B2F" w:rsidR="006961AE" w:rsidRDefault="00B81767" w:rsidP="00EF7D76">
      <w:pPr>
        <w:pStyle w:val="BodyText"/>
        <w:spacing w:before="158" w:line="276" w:lineRule="auto"/>
        <w:ind w:left="100" w:right="227"/>
      </w:pPr>
      <w:r>
        <w:t xml:space="preserve">This COVID-19 Best Practices Guide for On-Campus </w:t>
      </w:r>
      <w:r w:rsidR="005C2CB7">
        <w:t>Research</w:t>
      </w:r>
      <w:r>
        <w:t xml:space="preserve"> is available on the </w:t>
      </w:r>
      <w:r w:rsidR="005C2CB7">
        <w:t>Undergraduate Res</w:t>
      </w:r>
      <w:r w:rsidR="008275BE">
        <w:t>e</w:t>
      </w:r>
      <w:r w:rsidR="005C2CB7">
        <w:t xml:space="preserve">arch </w:t>
      </w:r>
      <w:r>
        <w:t xml:space="preserve">website and will be communicated via email to </w:t>
      </w:r>
      <w:r w:rsidR="005C2CB7">
        <w:t>students</w:t>
      </w:r>
      <w:r>
        <w:t xml:space="preserve"> as they </w:t>
      </w:r>
      <w:r w:rsidR="005C2CB7">
        <w:t>begin</w:t>
      </w:r>
      <w:r>
        <w:t xml:space="preserve"> work on campus. Additional training materials, </w:t>
      </w:r>
      <w:r w:rsidR="005C2CB7">
        <w:t>including project-specific COVID-related SOPs,</w:t>
      </w:r>
      <w:r>
        <w:t xml:space="preserve"> should be </w:t>
      </w:r>
      <w:r w:rsidR="005C2CB7">
        <w:t xml:space="preserve">provided by your supervisor and </w:t>
      </w:r>
      <w:r>
        <w:t xml:space="preserve">completed on the first day back to working on campus, is. Supervisors are responsible for monitoring the </w:t>
      </w:r>
      <w:r w:rsidR="005C2CB7">
        <w:t>training</w:t>
      </w:r>
      <w:r>
        <w:t xml:space="preserve"> completion for their </w:t>
      </w:r>
      <w:r w:rsidR="005C2CB7">
        <w:t>student researchers</w:t>
      </w:r>
      <w:r>
        <w:t>.</w:t>
      </w:r>
    </w:p>
    <w:sectPr w:rsidR="006961AE" w:rsidSect="007C61E0">
      <w:headerReference w:type="default" r:id="rId14"/>
      <w:footerReference w:type="default" r:id="rId15"/>
      <w:pgSz w:w="12240" w:h="15840"/>
      <w:pgMar w:top="1454" w:right="1339" w:bottom="1195" w:left="1339" w:header="734"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D727" w14:textId="77777777" w:rsidR="00E1564C" w:rsidRDefault="00E1564C">
      <w:r>
        <w:separator/>
      </w:r>
    </w:p>
  </w:endnote>
  <w:endnote w:type="continuationSeparator" w:id="0">
    <w:p w14:paraId="1C95D49D" w14:textId="77777777" w:rsidR="00E1564C" w:rsidRDefault="00E1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3371" w14:textId="4D36C953" w:rsidR="006961AE" w:rsidRDefault="00421F7F">
    <w:pPr>
      <w:pStyle w:val="BodyText"/>
      <w:spacing w:line="14" w:lineRule="auto"/>
      <w:rPr>
        <w:sz w:val="20"/>
      </w:rPr>
    </w:pPr>
    <w:r>
      <w:rPr>
        <w:noProof/>
        <w:lang w:bidi="ar-SA"/>
      </w:rPr>
      <mc:AlternateContent>
        <mc:Choice Requires="wps">
          <w:drawing>
            <wp:anchor distT="0" distB="0" distL="114300" distR="114300" simplePos="0" relativeHeight="251507712" behindDoc="1" locked="0" layoutInCell="1" allowOverlap="1" wp14:anchorId="332C44FD" wp14:editId="19EDA745">
              <wp:simplePos x="0" y="0"/>
              <wp:positionH relativeFrom="page">
                <wp:posOffset>6743700</wp:posOffset>
              </wp:positionH>
              <wp:positionV relativeFrom="page">
                <wp:posOffset>9272905</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3057" w14:textId="78E8EF08" w:rsidR="006961AE" w:rsidRDefault="00B81767">
                          <w:pPr>
                            <w:pStyle w:val="BodyText"/>
                            <w:spacing w:before="13"/>
                            <w:ind w:left="60"/>
                            <w:rPr>
                              <w:rFonts w:ascii="Arial"/>
                            </w:rPr>
                          </w:pPr>
                          <w:r>
                            <w:fldChar w:fldCharType="begin"/>
                          </w:r>
                          <w:r>
                            <w:rPr>
                              <w:rFonts w:ascii="Arial"/>
                            </w:rPr>
                            <w:instrText xml:space="preserve"> PAGE </w:instrText>
                          </w:r>
                          <w:r>
                            <w:fldChar w:fldCharType="separate"/>
                          </w:r>
                          <w:r w:rsidR="00BD269A">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44FD" id="_x0000_t202" coordsize="21600,21600" o:spt="202" path="m,l,21600r21600,l21600,xe">
              <v:stroke joinstyle="miter"/>
              <v:path gradientshapeok="t" o:connecttype="rect"/>
            </v:shapetype>
            <v:shape id="Text Box 1" o:spid="_x0000_s1027" type="#_x0000_t202" style="position:absolute;margin-left:531pt;margin-top:730.15pt;width:12.15pt;height:14.3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" filled="f" stroked="f">
              <v:textbox inset="0,0,0,0">
                <w:txbxContent>
                  <w:p w14:paraId="586A3057" w14:textId="78E8EF08" w:rsidR="006961AE" w:rsidRDefault="00B81767">
                    <w:pPr>
                      <w:pStyle w:val="BodyText"/>
                      <w:spacing w:before="13"/>
                      <w:ind w:left="60"/>
                      <w:rPr>
                        <w:rFonts w:ascii="Arial"/>
                      </w:rPr>
                    </w:pPr>
                    <w:r>
                      <w:fldChar w:fldCharType="begin"/>
                    </w:r>
                    <w:r>
                      <w:rPr>
                        <w:rFonts w:ascii="Arial"/>
                      </w:rPr>
                      <w:instrText xml:space="preserve"> PAGE </w:instrText>
                    </w:r>
                    <w:r>
                      <w:fldChar w:fldCharType="separate"/>
                    </w:r>
                    <w:r w:rsidR="00BD269A">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E154" w14:textId="77777777" w:rsidR="00E1564C" w:rsidRDefault="00E1564C">
      <w:r>
        <w:separator/>
      </w:r>
    </w:p>
  </w:footnote>
  <w:footnote w:type="continuationSeparator" w:id="0">
    <w:p w14:paraId="5319DB63" w14:textId="77777777" w:rsidR="00E1564C" w:rsidRDefault="00E1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20C2" w14:textId="5F4319FD" w:rsidR="006961AE" w:rsidRDefault="00421F7F">
    <w:pPr>
      <w:pStyle w:val="BodyText"/>
      <w:spacing w:line="14" w:lineRule="auto"/>
      <w:rPr>
        <w:sz w:val="20"/>
      </w:rPr>
    </w:pPr>
    <w:r>
      <w:rPr>
        <w:noProof/>
        <w:lang w:bidi="ar-SA"/>
      </w:rPr>
      <mc:AlternateContent>
        <mc:Choice Requires="wps">
          <w:drawing>
            <wp:anchor distT="0" distB="0" distL="114300" distR="114300" simplePos="0" relativeHeight="251506688" behindDoc="1" locked="0" layoutInCell="1" allowOverlap="1" wp14:anchorId="2720DF89" wp14:editId="01C78B99">
              <wp:simplePos x="0" y="0"/>
              <wp:positionH relativeFrom="page">
                <wp:posOffset>1540510</wp:posOffset>
              </wp:positionH>
              <wp:positionV relativeFrom="page">
                <wp:posOffset>448310</wp:posOffset>
              </wp:positionV>
              <wp:extent cx="47244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7CEB" w14:textId="77777777" w:rsidR="006961AE" w:rsidRDefault="00B81767">
                          <w:pPr>
                            <w:spacing w:before="11"/>
                            <w:ind w:left="1" w:right="1"/>
                            <w:jc w:val="center"/>
                            <w:rPr>
                              <w:b/>
                            </w:rPr>
                          </w:pPr>
                          <w:r>
                            <w:rPr>
                              <w:b/>
                              <w:color w:val="2E5395"/>
                            </w:rPr>
                            <w:t xml:space="preserve">COVID-19 Best Practices Guide for On-Campus </w:t>
                          </w:r>
                          <w:r w:rsidR="00293916">
                            <w:rPr>
                              <w:b/>
                              <w:color w:val="2E5395"/>
                            </w:rPr>
                            <w:t>Research</w:t>
                          </w:r>
                        </w:p>
                        <w:p w14:paraId="1E482980" w14:textId="77777777" w:rsidR="006961AE" w:rsidRDefault="00B81767">
                          <w:pPr>
                            <w:spacing w:before="37"/>
                            <w:ind w:left="1"/>
                            <w:jc w:val="center"/>
                            <w:rPr>
                              <w:rFonts w:ascii="TimesNewRomanPS-BoldItalicMT"/>
                              <w:b/>
                              <w:i/>
                            </w:rPr>
                          </w:pPr>
                          <w:r>
                            <w:rPr>
                              <w:rFonts w:ascii="TimesNewRomanPS-BoldItalicMT"/>
                              <w:b/>
                              <w:i/>
                              <w:color w:val="2E5395"/>
                            </w:rPr>
                            <w:t xml:space="preserve">Effective </w:t>
                          </w:r>
                          <w:r w:rsidR="00293916">
                            <w:rPr>
                              <w:rFonts w:ascii="TimesNewRomanPS-BoldItalicMT"/>
                              <w:b/>
                              <w:i/>
                              <w:color w:val="2E5395"/>
                            </w:rPr>
                            <w:t>June 15</w:t>
                          </w:r>
                          <w:r>
                            <w:rPr>
                              <w:rFonts w:ascii="TimesNewRomanPS-BoldItalicMT"/>
                              <w:b/>
                              <w:i/>
                              <w:color w:val="2E5395"/>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0DF89" id="_x0000_t202" coordsize="21600,21600" o:spt="202" path="m,l,21600r21600,l21600,xe">
              <v:stroke joinstyle="miter"/>
              <v:path gradientshapeok="t" o:connecttype="rect"/>
            </v:shapetype>
            <v:shape id="Text Box 2" o:spid="_x0000_s1026" type="#_x0000_t202" style="position:absolute;margin-left:121.3pt;margin-top:35.3pt;width:372pt;height:28.7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" filled="f" stroked="f">
              <v:textbox inset="0,0,0,0">
                <w:txbxContent>
                  <w:p w14:paraId="445F7CEB" w14:textId="77777777" w:rsidR="006961AE" w:rsidRDefault="00B81767">
                    <w:pPr>
                      <w:spacing w:before="11"/>
                      <w:ind w:left="1" w:right="1"/>
                      <w:jc w:val="center"/>
                      <w:rPr>
                        <w:b/>
                      </w:rPr>
                    </w:pPr>
                    <w:r>
                      <w:rPr>
                        <w:b/>
                        <w:color w:val="2E5395"/>
                      </w:rPr>
                      <w:t xml:space="preserve">COVID-19 Best Practices Guide for On-Campus </w:t>
                    </w:r>
                    <w:r w:rsidR="00293916">
                      <w:rPr>
                        <w:b/>
                        <w:color w:val="2E5395"/>
                      </w:rPr>
                      <w:t>Research</w:t>
                    </w:r>
                  </w:p>
                  <w:p w14:paraId="1E482980" w14:textId="77777777" w:rsidR="006961AE" w:rsidRDefault="00B81767">
                    <w:pPr>
                      <w:spacing w:before="37"/>
                      <w:ind w:left="1"/>
                      <w:jc w:val="center"/>
                      <w:rPr>
                        <w:rFonts w:ascii="TimesNewRomanPS-BoldItalicMT"/>
                        <w:b/>
                        <w:i/>
                      </w:rPr>
                    </w:pPr>
                    <w:r>
                      <w:rPr>
                        <w:rFonts w:ascii="TimesNewRomanPS-BoldItalicMT"/>
                        <w:b/>
                        <w:i/>
                        <w:color w:val="2E5395"/>
                      </w:rPr>
                      <w:t xml:space="preserve">Effective </w:t>
                    </w:r>
                    <w:r w:rsidR="00293916">
                      <w:rPr>
                        <w:rFonts w:ascii="TimesNewRomanPS-BoldItalicMT"/>
                        <w:b/>
                        <w:i/>
                        <w:color w:val="2E5395"/>
                      </w:rPr>
                      <w:t>June 15</w:t>
                    </w:r>
                    <w:r>
                      <w:rPr>
                        <w:rFonts w:ascii="TimesNewRomanPS-BoldItalicMT"/>
                        <w:b/>
                        <w:i/>
                        <w:color w:val="2E5395"/>
                      </w:rPr>
                      <w:t>,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32B13"/>
    <w:multiLevelType w:val="hybridMultilevel"/>
    <w:tmpl w:val="DD4C7082"/>
    <w:lvl w:ilvl="0" w:tplc="33A23264">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7932E4AE">
      <w:numFmt w:val="bullet"/>
      <w:lvlText w:val="○"/>
      <w:lvlJc w:val="left"/>
      <w:pPr>
        <w:ind w:left="1271" w:hanging="360"/>
      </w:pPr>
      <w:rPr>
        <w:rFonts w:ascii="Times New Roman" w:eastAsia="Times New Roman" w:hAnsi="Times New Roman" w:cs="Times New Roman" w:hint="default"/>
        <w:w w:val="100"/>
        <w:sz w:val="22"/>
        <w:szCs w:val="22"/>
        <w:lang w:val="en-US" w:eastAsia="en-US" w:bidi="en-US"/>
      </w:rPr>
    </w:lvl>
    <w:lvl w:ilvl="2" w:tplc="8998041C">
      <w:numFmt w:val="bullet"/>
      <w:lvlText w:val="■"/>
      <w:lvlJc w:val="left"/>
      <w:pPr>
        <w:ind w:left="1720" w:hanging="269"/>
      </w:pPr>
      <w:rPr>
        <w:rFonts w:ascii="Times New Roman" w:eastAsia="Times New Roman" w:hAnsi="Times New Roman" w:cs="Times New Roman" w:hint="default"/>
        <w:w w:val="100"/>
        <w:sz w:val="22"/>
        <w:szCs w:val="22"/>
        <w:lang w:val="en-US" w:eastAsia="en-US" w:bidi="en-US"/>
      </w:rPr>
    </w:lvl>
    <w:lvl w:ilvl="3" w:tplc="1C9047BC">
      <w:numFmt w:val="bullet"/>
      <w:lvlText w:val="•"/>
      <w:lvlJc w:val="left"/>
      <w:pPr>
        <w:ind w:left="2700" w:hanging="269"/>
      </w:pPr>
      <w:rPr>
        <w:rFonts w:hint="default"/>
        <w:lang w:val="en-US" w:eastAsia="en-US" w:bidi="en-US"/>
      </w:rPr>
    </w:lvl>
    <w:lvl w:ilvl="4" w:tplc="6290A744">
      <w:numFmt w:val="bullet"/>
      <w:lvlText w:val="•"/>
      <w:lvlJc w:val="left"/>
      <w:pPr>
        <w:ind w:left="3680" w:hanging="269"/>
      </w:pPr>
      <w:rPr>
        <w:rFonts w:hint="default"/>
        <w:lang w:val="en-US" w:eastAsia="en-US" w:bidi="en-US"/>
      </w:rPr>
    </w:lvl>
    <w:lvl w:ilvl="5" w:tplc="6EB0F042">
      <w:numFmt w:val="bullet"/>
      <w:lvlText w:val="•"/>
      <w:lvlJc w:val="left"/>
      <w:pPr>
        <w:ind w:left="4660" w:hanging="269"/>
      </w:pPr>
      <w:rPr>
        <w:rFonts w:hint="default"/>
        <w:lang w:val="en-US" w:eastAsia="en-US" w:bidi="en-US"/>
      </w:rPr>
    </w:lvl>
    <w:lvl w:ilvl="6" w:tplc="A9F82612">
      <w:numFmt w:val="bullet"/>
      <w:lvlText w:val="•"/>
      <w:lvlJc w:val="left"/>
      <w:pPr>
        <w:ind w:left="5640" w:hanging="269"/>
      </w:pPr>
      <w:rPr>
        <w:rFonts w:hint="default"/>
        <w:lang w:val="en-US" w:eastAsia="en-US" w:bidi="en-US"/>
      </w:rPr>
    </w:lvl>
    <w:lvl w:ilvl="7" w:tplc="E228D81A">
      <w:numFmt w:val="bullet"/>
      <w:lvlText w:val="•"/>
      <w:lvlJc w:val="left"/>
      <w:pPr>
        <w:ind w:left="6620" w:hanging="269"/>
      </w:pPr>
      <w:rPr>
        <w:rFonts w:hint="default"/>
        <w:lang w:val="en-US" w:eastAsia="en-US" w:bidi="en-US"/>
      </w:rPr>
    </w:lvl>
    <w:lvl w:ilvl="8" w:tplc="D4DCBA98">
      <w:numFmt w:val="bullet"/>
      <w:lvlText w:val="•"/>
      <w:lvlJc w:val="left"/>
      <w:pPr>
        <w:ind w:left="7600" w:hanging="269"/>
      </w:pPr>
      <w:rPr>
        <w:rFonts w:hint="default"/>
        <w:lang w:val="en-US" w:eastAsia="en-US" w:bidi="en-US"/>
      </w:rPr>
    </w:lvl>
  </w:abstractNum>
  <w:abstractNum w:abstractNumId="1" w15:restartNumberingAfterBreak="0">
    <w:nsid w:val="6CDE448A"/>
    <w:multiLevelType w:val="hybridMultilevel"/>
    <w:tmpl w:val="242E4CD8"/>
    <w:lvl w:ilvl="0" w:tplc="7666CBB2">
      <w:numFmt w:val="bullet"/>
      <w:lvlText w:val="•"/>
      <w:lvlJc w:val="left"/>
      <w:pPr>
        <w:ind w:left="820" w:hanging="360"/>
      </w:pPr>
      <w:rPr>
        <w:rFonts w:ascii="Arial" w:eastAsia="Arial" w:hAnsi="Arial" w:cs="Arial" w:hint="default"/>
        <w:w w:val="131"/>
        <w:sz w:val="22"/>
        <w:szCs w:val="22"/>
        <w:lang w:val="en-US" w:eastAsia="en-US" w:bidi="en-US"/>
      </w:rPr>
    </w:lvl>
    <w:lvl w:ilvl="1" w:tplc="0F78EAAC">
      <w:numFmt w:val="bullet"/>
      <w:lvlText w:val="•"/>
      <w:lvlJc w:val="left"/>
      <w:pPr>
        <w:ind w:left="1694" w:hanging="360"/>
      </w:pPr>
      <w:rPr>
        <w:rFonts w:hint="default"/>
        <w:lang w:val="en-US" w:eastAsia="en-US" w:bidi="en-US"/>
      </w:rPr>
    </w:lvl>
    <w:lvl w:ilvl="2" w:tplc="7A48891E">
      <w:numFmt w:val="bullet"/>
      <w:lvlText w:val="•"/>
      <w:lvlJc w:val="left"/>
      <w:pPr>
        <w:ind w:left="2568" w:hanging="360"/>
      </w:pPr>
      <w:rPr>
        <w:rFonts w:hint="default"/>
        <w:lang w:val="en-US" w:eastAsia="en-US" w:bidi="en-US"/>
      </w:rPr>
    </w:lvl>
    <w:lvl w:ilvl="3" w:tplc="E8DCE3B6">
      <w:numFmt w:val="bullet"/>
      <w:lvlText w:val="•"/>
      <w:lvlJc w:val="left"/>
      <w:pPr>
        <w:ind w:left="3442" w:hanging="360"/>
      </w:pPr>
      <w:rPr>
        <w:rFonts w:hint="default"/>
        <w:lang w:val="en-US" w:eastAsia="en-US" w:bidi="en-US"/>
      </w:rPr>
    </w:lvl>
    <w:lvl w:ilvl="4" w:tplc="4B3225E2">
      <w:numFmt w:val="bullet"/>
      <w:lvlText w:val="•"/>
      <w:lvlJc w:val="left"/>
      <w:pPr>
        <w:ind w:left="4316" w:hanging="360"/>
      </w:pPr>
      <w:rPr>
        <w:rFonts w:hint="default"/>
        <w:lang w:val="en-US" w:eastAsia="en-US" w:bidi="en-US"/>
      </w:rPr>
    </w:lvl>
    <w:lvl w:ilvl="5" w:tplc="AEB8483A">
      <w:numFmt w:val="bullet"/>
      <w:lvlText w:val="•"/>
      <w:lvlJc w:val="left"/>
      <w:pPr>
        <w:ind w:left="5190" w:hanging="360"/>
      </w:pPr>
      <w:rPr>
        <w:rFonts w:hint="default"/>
        <w:lang w:val="en-US" w:eastAsia="en-US" w:bidi="en-US"/>
      </w:rPr>
    </w:lvl>
    <w:lvl w:ilvl="6" w:tplc="410E0B3A">
      <w:numFmt w:val="bullet"/>
      <w:lvlText w:val="•"/>
      <w:lvlJc w:val="left"/>
      <w:pPr>
        <w:ind w:left="6064" w:hanging="360"/>
      </w:pPr>
      <w:rPr>
        <w:rFonts w:hint="default"/>
        <w:lang w:val="en-US" w:eastAsia="en-US" w:bidi="en-US"/>
      </w:rPr>
    </w:lvl>
    <w:lvl w:ilvl="7" w:tplc="2446E156">
      <w:numFmt w:val="bullet"/>
      <w:lvlText w:val="•"/>
      <w:lvlJc w:val="left"/>
      <w:pPr>
        <w:ind w:left="6938" w:hanging="360"/>
      </w:pPr>
      <w:rPr>
        <w:rFonts w:hint="default"/>
        <w:lang w:val="en-US" w:eastAsia="en-US" w:bidi="en-US"/>
      </w:rPr>
    </w:lvl>
    <w:lvl w:ilvl="8" w:tplc="33FA70D4">
      <w:numFmt w:val="bullet"/>
      <w:lvlText w:val="•"/>
      <w:lvlJc w:val="left"/>
      <w:pPr>
        <w:ind w:left="7812" w:hanging="360"/>
      </w:pPr>
      <w:rPr>
        <w:rFonts w:hint="default"/>
        <w:lang w:val="en-US" w:eastAsia="en-US" w:bidi="en-US"/>
      </w:rPr>
    </w:lvl>
  </w:abstractNum>
  <w:abstractNum w:abstractNumId="2" w15:restartNumberingAfterBreak="0">
    <w:nsid w:val="7E5C7407"/>
    <w:multiLevelType w:val="hybridMultilevel"/>
    <w:tmpl w:val="DCCC185A"/>
    <w:lvl w:ilvl="0" w:tplc="B6E8590E">
      <w:numFmt w:val="bullet"/>
      <w:lvlText w:val="•"/>
      <w:lvlJc w:val="left"/>
      <w:pPr>
        <w:ind w:left="1245" w:hanging="425"/>
      </w:pPr>
      <w:rPr>
        <w:rFonts w:ascii="Arial" w:eastAsia="Arial" w:hAnsi="Arial" w:cs="Arial" w:hint="default"/>
        <w:w w:val="100"/>
        <w:sz w:val="22"/>
        <w:szCs w:val="22"/>
        <w:lang w:val="en-US" w:eastAsia="en-US" w:bidi="en-US"/>
      </w:rPr>
    </w:lvl>
    <w:lvl w:ilvl="1" w:tplc="DE9CA6F8">
      <w:numFmt w:val="bullet"/>
      <w:lvlText w:val="•"/>
      <w:lvlJc w:val="left"/>
      <w:pPr>
        <w:ind w:left="2072" w:hanging="425"/>
      </w:pPr>
      <w:rPr>
        <w:rFonts w:hint="default"/>
        <w:lang w:val="en-US" w:eastAsia="en-US" w:bidi="en-US"/>
      </w:rPr>
    </w:lvl>
    <w:lvl w:ilvl="2" w:tplc="0CA0BED8">
      <w:numFmt w:val="bullet"/>
      <w:lvlText w:val="•"/>
      <w:lvlJc w:val="left"/>
      <w:pPr>
        <w:ind w:left="2904" w:hanging="425"/>
      </w:pPr>
      <w:rPr>
        <w:rFonts w:hint="default"/>
        <w:lang w:val="en-US" w:eastAsia="en-US" w:bidi="en-US"/>
      </w:rPr>
    </w:lvl>
    <w:lvl w:ilvl="3" w:tplc="DD360AF2">
      <w:numFmt w:val="bullet"/>
      <w:lvlText w:val="•"/>
      <w:lvlJc w:val="left"/>
      <w:pPr>
        <w:ind w:left="3736" w:hanging="425"/>
      </w:pPr>
      <w:rPr>
        <w:rFonts w:hint="default"/>
        <w:lang w:val="en-US" w:eastAsia="en-US" w:bidi="en-US"/>
      </w:rPr>
    </w:lvl>
    <w:lvl w:ilvl="4" w:tplc="4300D82A">
      <w:numFmt w:val="bullet"/>
      <w:lvlText w:val="•"/>
      <w:lvlJc w:val="left"/>
      <w:pPr>
        <w:ind w:left="4568" w:hanging="425"/>
      </w:pPr>
      <w:rPr>
        <w:rFonts w:hint="default"/>
        <w:lang w:val="en-US" w:eastAsia="en-US" w:bidi="en-US"/>
      </w:rPr>
    </w:lvl>
    <w:lvl w:ilvl="5" w:tplc="5600B0C4">
      <w:numFmt w:val="bullet"/>
      <w:lvlText w:val="•"/>
      <w:lvlJc w:val="left"/>
      <w:pPr>
        <w:ind w:left="5400" w:hanging="425"/>
      </w:pPr>
      <w:rPr>
        <w:rFonts w:hint="default"/>
        <w:lang w:val="en-US" w:eastAsia="en-US" w:bidi="en-US"/>
      </w:rPr>
    </w:lvl>
    <w:lvl w:ilvl="6" w:tplc="DD360C38">
      <w:numFmt w:val="bullet"/>
      <w:lvlText w:val="•"/>
      <w:lvlJc w:val="left"/>
      <w:pPr>
        <w:ind w:left="6232" w:hanging="425"/>
      </w:pPr>
      <w:rPr>
        <w:rFonts w:hint="default"/>
        <w:lang w:val="en-US" w:eastAsia="en-US" w:bidi="en-US"/>
      </w:rPr>
    </w:lvl>
    <w:lvl w:ilvl="7" w:tplc="3EF6E71E">
      <w:numFmt w:val="bullet"/>
      <w:lvlText w:val="•"/>
      <w:lvlJc w:val="left"/>
      <w:pPr>
        <w:ind w:left="7064" w:hanging="425"/>
      </w:pPr>
      <w:rPr>
        <w:rFonts w:hint="default"/>
        <w:lang w:val="en-US" w:eastAsia="en-US" w:bidi="en-US"/>
      </w:rPr>
    </w:lvl>
    <w:lvl w:ilvl="8" w:tplc="20B29036">
      <w:numFmt w:val="bullet"/>
      <w:lvlText w:val="•"/>
      <w:lvlJc w:val="left"/>
      <w:pPr>
        <w:ind w:left="7896" w:hanging="425"/>
      </w:pPr>
      <w:rPr>
        <w:rFonts w:hint="default"/>
        <w:lang w:val="en-US" w:eastAsia="en-US" w:bidi="en-U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John Bermel">
    <w15:presenceInfo w15:providerId="None" w15:userId="John Berm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AE"/>
    <w:rsid w:val="00030EE2"/>
    <w:rsid w:val="00293916"/>
    <w:rsid w:val="00421AB6"/>
    <w:rsid w:val="00421F7F"/>
    <w:rsid w:val="0046561C"/>
    <w:rsid w:val="00593A76"/>
    <w:rsid w:val="005C2CB7"/>
    <w:rsid w:val="006523FC"/>
    <w:rsid w:val="006961AE"/>
    <w:rsid w:val="007349AA"/>
    <w:rsid w:val="007C61E0"/>
    <w:rsid w:val="008275BE"/>
    <w:rsid w:val="0087759A"/>
    <w:rsid w:val="00880114"/>
    <w:rsid w:val="008E21B5"/>
    <w:rsid w:val="00914BC7"/>
    <w:rsid w:val="00A15828"/>
    <w:rsid w:val="00A720C6"/>
    <w:rsid w:val="00AA6FD7"/>
    <w:rsid w:val="00AC617D"/>
    <w:rsid w:val="00AE5634"/>
    <w:rsid w:val="00B81767"/>
    <w:rsid w:val="00B92CA0"/>
    <w:rsid w:val="00BD269A"/>
    <w:rsid w:val="00C806AF"/>
    <w:rsid w:val="00E1564C"/>
    <w:rsid w:val="00E50C96"/>
    <w:rsid w:val="00EF7D76"/>
    <w:rsid w:val="00F47227"/>
    <w:rsid w:val="00FA3EDA"/>
    <w:rsid w:val="00FF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5BBCC"/>
  <w15:docId w15:val="{0D8DFF01-6669-5E49-9DAF-D5A95A2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916"/>
    <w:pPr>
      <w:tabs>
        <w:tab w:val="center" w:pos="4680"/>
        <w:tab w:val="right" w:pos="9360"/>
      </w:tabs>
    </w:pPr>
  </w:style>
  <w:style w:type="character" w:customStyle="1" w:styleId="HeaderChar">
    <w:name w:val="Header Char"/>
    <w:basedOn w:val="DefaultParagraphFont"/>
    <w:link w:val="Header"/>
    <w:uiPriority w:val="99"/>
    <w:rsid w:val="00293916"/>
    <w:rPr>
      <w:rFonts w:ascii="Times New Roman" w:eastAsia="Times New Roman" w:hAnsi="Times New Roman" w:cs="Times New Roman"/>
      <w:lang w:bidi="en-US"/>
    </w:rPr>
  </w:style>
  <w:style w:type="paragraph" w:styleId="Footer">
    <w:name w:val="footer"/>
    <w:basedOn w:val="Normal"/>
    <w:link w:val="FooterChar"/>
    <w:uiPriority w:val="99"/>
    <w:unhideWhenUsed/>
    <w:rsid w:val="00293916"/>
    <w:pPr>
      <w:tabs>
        <w:tab w:val="center" w:pos="4680"/>
        <w:tab w:val="right" w:pos="9360"/>
      </w:tabs>
    </w:pPr>
  </w:style>
  <w:style w:type="character" w:customStyle="1" w:styleId="FooterChar">
    <w:name w:val="Footer Char"/>
    <w:basedOn w:val="DefaultParagraphFont"/>
    <w:link w:val="Footer"/>
    <w:uiPriority w:val="99"/>
    <w:rsid w:val="00293916"/>
    <w:rPr>
      <w:rFonts w:ascii="Times New Roman" w:eastAsia="Times New Roman" w:hAnsi="Times New Roman" w:cs="Times New Roman"/>
      <w:lang w:bidi="en-US"/>
    </w:rPr>
  </w:style>
  <w:style w:type="character" w:styleId="Hyperlink">
    <w:name w:val="Hyperlink"/>
    <w:basedOn w:val="DefaultParagraphFont"/>
    <w:uiPriority w:val="99"/>
    <w:unhideWhenUsed/>
    <w:rsid w:val="00C806AF"/>
    <w:rPr>
      <w:color w:val="0000FF" w:themeColor="hyperlink"/>
      <w:u w:val="single"/>
    </w:rPr>
  </w:style>
  <w:style w:type="character" w:customStyle="1" w:styleId="UnresolvedMention1">
    <w:name w:val="Unresolved Mention1"/>
    <w:basedOn w:val="DefaultParagraphFont"/>
    <w:uiPriority w:val="99"/>
    <w:semiHidden/>
    <w:unhideWhenUsed/>
    <w:rsid w:val="00C806AF"/>
    <w:rPr>
      <w:color w:val="605E5C"/>
      <w:shd w:val="clear" w:color="auto" w:fill="E1DFDD"/>
    </w:rPr>
  </w:style>
  <w:style w:type="character" w:styleId="FollowedHyperlink">
    <w:name w:val="FollowedHyperlink"/>
    <w:basedOn w:val="DefaultParagraphFont"/>
    <w:uiPriority w:val="99"/>
    <w:semiHidden/>
    <w:unhideWhenUsed/>
    <w:rsid w:val="00914BC7"/>
    <w:rPr>
      <w:color w:val="800080" w:themeColor="followedHyperlink"/>
      <w:u w:val="single"/>
    </w:rPr>
  </w:style>
  <w:style w:type="character" w:styleId="CommentReference">
    <w:name w:val="annotation reference"/>
    <w:basedOn w:val="DefaultParagraphFont"/>
    <w:uiPriority w:val="99"/>
    <w:semiHidden/>
    <w:unhideWhenUsed/>
    <w:rsid w:val="00421F7F"/>
    <w:rPr>
      <w:sz w:val="16"/>
      <w:szCs w:val="16"/>
    </w:rPr>
  </w:style>
  <w:style w:type="paragraph" w:styleId="CommentText">
    <w:name w:val="annotation text"/>
    <w:basedOn w:val="Normal"/>
    <w:link w:val="CommentTextChar"/>
    <w:uiPriority w:val="99"/>
    <w:semiHidden/>
    <w:unhideWhenUsed/>
    <w:rsid w:val="00421F7F"/>
    <w:rPr>
      <w:sz w:val="20"/>
      <w:szCs w:val="20"/>
    </w:rPr>
  </w:style>
  <w:style w:type="character" w:customStyle="1" w:styleId="CommentTextChar">
    <w:name w:val="Comment Text Char"/>
    <w:basedOn w:val="DefaultParagraphFont"/>
    <w:link w:val="CommentText"/>
    <w:uiPriority w:val="99"/>
    <w:semiHidden/>
    <w:rsid w:val="00421F7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F7F"/>
    <w:rPr>
      <w:b/>
      <w:bCs/>
    </w:rPr>
  </w:style>
  <w:style w:type="character" w:customStyle="1" w:styleId="CommentSubjectChar">
    <w:name w:val="Comment Subject Char"/>
    <w:basedOn w:val="CommentTextChar"/>
    <w:link w:val="CommentSubject"/>
    <w:uiPriority w:val="99"/>
    <w:semiHidden/>
    <w:rsid w:val="00421F7F"/>
    <w:rPr>
      <w:rFonts w:ascii="Times New Roman" w:eastAsia="Times New Roman" w:hAnsi="Times New Roman" w:cs="Times New Roman"/>
      <w:b/>
      <w:bCs/>
      <w:sz w:val="20"/>
      <w:szCs w:val="20"/>
      <w:lang w:bidi="en-US"/>
    </w:rPr>
  </w:style>
  <w:style w:type="paragraph" w:styleId="Revision">
    <w:name w:val="Revision"/>
    <w:hidden/>
    <w:uiPriority w:val="99"/>
    <w:semiHidden/>
    <w:rsid w:val="00421F7F"/>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21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7F"/>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59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newsnetwork.mayoclinic.org/discussion/tips-on-how-to-wear-and-care-for-your-cloth-ma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31kydh6n6r5j5.cloudfront.net/uploads/sites/321/2020/05/COVID_19_Best_Practices_Guide.pdf" TargetMode="External"/><Relationship Id="rId12" Type="http://schemas.openxmlformats.org/officeDocument/2006/relationships/hyperlink" Target="https://www.health.state.mn.us/people/cyc/cycphceng.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AnsnvpszY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state.mn.us/people/handhygiene/wash/dontforget.pdf" TargetMode="External"/><Relationship Id="rId4" Type="http://schemas.openxmlformats.org/officeDocument/2006/relationships/webSettings" Target="webSettings.xml"/><Relationship Id="rId9" Type="http://schemas.openxmlformats.org/officeDocument/2006/relationships/hyperlink" Target="https://carleton-advocate.symplicity.com/public_report/index.php/pid69755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Cardenas</dc:creator>
  <cp:lastModifiedBy>Microsoft Office User</cp:lastModifiedBy>
  <cp:revision>4</cp:revision>
  <dcterms:created xsi:type="dcterms:W3CDTF">2020-06-05T01:27:00Z</dcterms:created>
  <dcterms:modified xsi:type="dcterms:W3CDTF">2020-06-06T20:15:00Z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2019</vt:lpwstr>
  </property>
  <property fmtid="{D5CDD505-2E9C-101B-9397-08002B2CF9AE}" pid="4" name="LastSaved">
    <vt:filetime>2020-05-28T00:00:00Z</vt:filetime>
  </property>
</Properties>
</file>